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5E" w:rsidRDefault="001B395E" w:rsidP="001B395E">
      <w:pPr>
        <w:spacing w:line="240" w:lineRule="auto"/>
        <w:contextualSpacing/>
        <w:jc w:val="center"/>
        <w:rPr>
          <w:sz w:val="28"/>
          <w:szCs w:val="28"/>
        </w:rPr>
      </w:pPr>
      <w:bookmarkStart w:id="0" w:name="_GoBack"/>
      <w:bookmarkEnd w:id="0"/>
      <w:r>
        <w:rPr>
          <w:noProof/>
          <w:sz w:val="28"/>
          <w:szCs w:val="28"/>
        </w:rPr>
        <w:drawing>
          <wp:inline distT="0" distB="0" distL="0" distR="0" wp14:anchorId="5F218B6A" wp14:editId="24EE4A56">
            <wp:extent cx="3025666" cy="117011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6874" cy="1170578"/>
                    </a:xfrm>
                    <a:prstGeom prst="rect">
                      <a:avLst/>
                    </a:prstGeom>
                  </pic:spPr>
                </pic:pic>
              </a:graphicData>
            </a:graphic>
          </wp:inline>
        </w:drawing>
      </w:r>
    </w:p>
    <w:p w:rsidR="001B395E" w:rsidRDefault="001B395E" w:rsidP="001B395E">
      <w:pPr>
        <w:spacing w:line="240" w:lineRule="auto"/>
        <w:contextualSpacing/>
        <w:jc w:val="center"/>
        <w:rPr>
          <w:sz w:val="28"/>
          <w:szCs w:val="28"/>
        </w:rPr>
      </w:pPr>
      <w:r w:rsidRPr="00CD116B">
        <w:rPr>
          <w:sz w:val="28"/>
          <w:szCs w:val="28"/>
        </w:rPr>
        <w:t>3701 Locust Walk</w:t>
      </w:r>
      <w:r>
        <w:rPr>
          <w:sz w:val="28"/>
          <w:szCs w:val="28"/>
        </w:rPr>
        <w:t xml:space="preserve">, </w:t>
      </w:r>
      <w:r w:rsidRPr="00CD116B">
        <w:rPr>
          <w:sz w:val="28"/>
          <w:szCs w:val="28"/>
        </w:rPr>
        <w:t>Philadelphia, PA 19104-6214</w:t>
      </w:r>
    </w:p>
    <w:p w:rsidR="001B395E" w:rsidRPr="0046337A" w:rsidRDefault="001B395E" w:rsidP="001B395E">
      <w:pPr>
        <w:spacing w:line="240" w:lineRule="auto"/>
        <w:contextualSpacing/>
        <w:jc w:val="center"/>
        <w:rPr>
          <w:sz w:val="28"/>
          <w:szCs w:val="28"/>
        </w:rPr>
      </w:pPr>
    </w:p>
    <w:p w:rsidR="001B395E" w:rsidRPr="0046337A" w:rsidRDefault="006B3D8F" w:rsidP="001B395E">
      <w:pPr>
        <w:jc w:val="center"/>
        <w:rPr>
          <w:color w:val="17365D" w:themeColor="text2" w:themeShade="BF"/>
          <w:sz w:val="40"/>
          <w:szCs w:val="40"/>
        </w:rPr>
      </w:pPr>
      <w:r>
        <w:rPr>
          <w:color w:val="17365D" w:themeColor="text2" w:themeShade="BF"/>
          <w:sz w:val="40"/>
          <w:szCs w:val="40"/>
        </w:rPr>
        <w:t>ADVANCED CLINICAL</w:t>
      </w:r>
      <w:r w:rsidR="001B395E" w:rsidRPr="0046337A">
        <w:rPr>
          <w:color w:val="17365D" w:themeColor="text2" w:themeShade="BF"/>
          <w:sz w:val="40"/>
          <w:szCs w:val="40"/>
        </w:rPr>
        <w:t xml:space="preserve"> FIELD PRACTICUM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150"/>
        <w:gridCol w:w="2801"/>
      </w:tblGrid>
      <w:tr w:rsidR="001B395E" w:rsidRPr="0046337A" w:rsidTr="00447DC7">
        <w:tc>
          <w:tcPr>
            <w:tcW w:w="7225" w:type="dxa"/>
            <w:tcMar>
              <w:top w:w="86" w:type="dxa"/>
              <w:left w:w="115" w:type="dxa"/>
              <w:bottom w:w="86" w:type="dxa"/>
              <w:right w:w="115" w:type="dxa"/>
            </w:tcMar>
          </w:tcPr>
          <w:p w:rsidR="001B395E" w:rsidRPr="0046337A" w:rsidRDefault="001B395E" w:rsidP="00447DC7">
            <w:pPr>
              <w:rPr>
                <w:b/>
                <w:sz w:val="24"/>
                <w:szCs w:val="24"/>
              </w:rPr>
            </w:pPr>
            <w:r w:rsidRPr="0046337A">
              <w:rPr>
                <w:b/>
                <w:sz w:val="24"/>
                <w:szCs w:val="24"/>
              </w:rPr>
              <w:t>Date:</w:t>
            </w:r>
            <w:r>
              <w:rPr>
                <w:b/>
                <w:sz w:val="24"/>
                <w:szCs w:val="24"/>
              </w:rPr>
              <w:t xml:space="preserve">  </w:t>
            </w:r>
            <w:sdt>
              <w:sdtPr>
                <w:rPr>
                  <w:b/>
                  <w:sz w:val="24"/>
                  <w:szCs w:val="24"/>
                </w:rPr>
                <w:id w:val="-1930722451"/>
                <w:placeholder>
                  <w:docPart w:val="A08711AD223B4090BF552C607E8B0FA6"/>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1B395E" w:rsidRPr="0046337A" w:rsidRDefault="001B395E" w:rsidP="00447DC7">
            <w:pPr>
              <w:rPr>
                <w:b/>
                <w:sz w:val="24"/>
                <w:szCs w:val="24"/>
              </w:rPr>
            </w:pPr>
            <w:r w:rsidRPr="0046337A">
              <w:rPr>
                <w:b/>
                <w:sz w:val="24"/>
                <w:szCs w:val="24"/>
              </w:rPr>
              <w:t>Academic Status:</w:t>
            </w:r>
          </w:p>
        </w:tc>
      </w:tr>
      <w:tr w:rsidR="001B395E" w:rsidRPr="0046337A" w:rsidTr="00447DC7">
        <w:tc>
          <w:tcPr>
            <w:tcW w:w="7225" w:type="dxa"/>
            <w:tcMar>
              <w:top w:w="86" w:type="dxa"/>
              <w:left w:w="115" w:type="dxa"/>
              <w:bottom w:w="86" w:type="dxa"/>
              <w:right w:w="115" w:type="dxa"/>
            </w:tcMar>
          </w:tcPr>
          <w:p w:rsidR="001B395E" w:rsidRPr="0046337A" w:rsidRDefault="001B395E" w:rsidP="00447DC7">
            <w:pPr>
              <w:rPr>
                <w:b/>
                <w:sz w:val="24"/>
                <w:szCs w:val="24"/>
              </w:rPr>
            </w:pPr>
            <w:r w:rsidRPr="0046337A">
              <w:rPr>
                <w:b/>
                <w:sz w:val="24"/>
                <w:szCs w:val="24"/>
              </w:rPr>
              <w:t>Agency:</w:t>
            </w:r>
            <w:r>
              <w:rPr>
                <w:b/>
                <w:sz w:val="24"/>
                <w:szCs w:val="24"/>
              </w:rPr>
              <w:t xml:space="preserve">  </w:t>
            </w:r>
            <w:sdt>
              <w:sdtPr>
                <w:rPr>
                  <w:b/>
                  <w:sz w:val="24"/>
                  <w:szCs w:val="24"/>
                </w:rPr>
                <w:id w:val="1201752449"/>
                <w:placeholder>
                  <w:docPart w:val="A08711AD223B4090BF552C607E8B0FA6"/>
                </w:placeholder>
                <w:showingPlcHdr/>
                <w:text/>
              </w:sdtPr>
              <w:sdtEndPr/>
              <w:sdtContent>
                <w:r w:rsidRPr="00BD20FF">
                  <w:rPr>
                    <w:rStyle w:val="PlaceholderText"/>
                  </w:rPr>
                  <w:t>Click here to enter text.</w:t>
                </w:r>
              </w:sdtContent>
            </w:sdt>
          </w:p>
        </w:tc>
        <w:tc>
          <w:tcPr>
            <w:tcW w:w="3150" w:type="dxa"/>
            <w:tcMar>
              <w:top w:w="86" w:type="dxa"/>
              <w:left w:w="115" w:type="dxa"/>
              <w:bottom w:w="86" w:type="dxa"/>
              <w:right w:w="115" w:type="dxa"/>
            </w:tcMar>
          </w:tcPr>
          <w:p w:rsidR="001B395E" w:rsidRPr="0046337A" w:rsidRDefault="005601FC" w:rsidP="006B3D8F">
            <w:pPr>
              <w:rPr>
                <w:b/>
                <w:sz w:val="24"/>
                <w:szCs w:val="24"/>
              </w:rPr>
            </w:pPr>
            <w:sdt>
              <w:sdtPr>
                <w:rPr>
                  <w:b/>
                  <w:sz w:val="24"/>
                  <w:szCs w:val="24"/>
                </w:rPr>
                <w:id w:val="311141110"/>
                <w14:checkbox>
                  <w14:checked w14:val="0"/>
                  <w14:checkedState w14:val="2612" w14:font="MS Gothic"/>
                  <w14:uncheckedState w14:val="2610" w14:font="MS Gothic"/>
                </w14:checkbox>
              </w:sdtPr>
              <w:sdtEndPr/>
              <w:sdtContent>
                <w:r w:rsidR="001B395E">
                  <w:rPr>
                    <w:rFonts w:ascii="MS Gothic" w:eastAsia="MS Gothic" w:hAnsi="MS Gothic" w:hint="eastAsia"/>
                    <w:b/>
                    <w:sz w:val="24"/>
                    <w:szCs w:val="24"/>
                  </w:rPr>
                  <w:t>☐</w:t>
                </w:r>
              </w:sdtContent>
            </w:sdt>
            <w:r w:rsidR="001B395E">
              <w:rPr>
                <w:b/>
                <w:sz w:val="24"/>
                <w:szCs w:val="24"/>
              </w:rPr>
              <w:t xml:space="preserve"> Full-</w:t>
            </w:r>
            <w:r w:rsidR="001B395E" w:rsidRPr="0046337A">
              <w:rPr>
                <w:b/>
                <w:sz w:val="24"/>
                <w:szCs w:val="24"/>
              </w:rPr>
              <w:t xml:space="preserve">time </w:t>
            </w:r>
            <w:r w:rsidR="00953DD7">
              <w:rPr>
                <w:b/>
                <w:sz w:val="24"/>
                <w:szCs w:val="24"/>
              </w:rPr>
              <w:t>Advanced</w:t>
            </w:r>
          </w:p>
        </w:tc>
        <w:tc>
          <w:tcPr>
            <w:tcW w:w="2801" w:type="dxa"/>
            <w:tcMar>
              <w:top w:w="86" w:type="dxa"/>
              <w:left w:w="115" w:type="dxa"/>
              <w:bottom w:w="86" w:type="dxa"/>
              <w:right w:w="115" w:type="dxa"/>
            </w:tcMar>
          </w:tcPr>
          <w:p w:rsidR="001B395E" w:rsidRPr="0046337A" w:rsidRDefault="005601FC" w:rsidP="006B3D8F">
            <w:pPr>
              <w:rPr>
                <w:b/>
                <w:sz w:val="24"/>
                <w:szCs w:val="24"/>
              </w:rPr>
            </w:pPr>
            <w:sdt>
              <w:sdtPr>
                <w:rPr>
                  <w:b/>
                  <w:sz w:val="24"/>
                  <w:szCs w:val="24"/>
                </w:rPr>
                <w:id w:val="-584681692"/>
                <w14:checkbox>
                  <w14:checked w14:val="0"/>
                  <w14:checkedState w14:val="2612" w14:font="MS Gothic"/>
                  <w14:uncheckedState w14:val="2610" w14:font="MS Gothic"/>
                </w14:checkbox>
              </w:sdtPr>
              <w:sdtEndPr/>
              <w:sdtContent>
                <w:r w:rsidR="001B395E">
                  <w:rPr>
                    <w:rFonts w:ascii="MS Gothic" w:eastAsia="MS Gothic" w:hAnsi="MS Gothic" w:hint="eastAsia"/>
                    <w:b/>
                    <w:sz w:val="24"/>
                    <w:szCs w:val="24"/>
                  </w:rPr>
                  <w:t>☐</w:t>
                </w:r>
              </w:sdtContent>
            </w:sdt>
            <w:r w:rsidR="001B395E">
              <w:rPr>
                <w:b/>
                <w:sz w:val="24"/>
                <w:szCs w:val="24"/>
              </w:rPr>
              <w:t xml:space="preserve"> </w:t>
            </w:r>
            <w:r w:rsidR="006B3D8F">
              <w:rPr>
                <w:b/>
                <w:sz w:val="24"/>
                <w:szCs w:val="24"/>
              </w:rPr>
              <w:t>Part</w:t>
            </w:r>
            <w:r w:rsidR="001B395E">
              <w:rPr>
                <w:b/>
                <w:sz w:val="24"/>
                <w:szCs w:val="24"/>
              </w:rPr>
              <w:t>-</w:t>
            </w:r>
            <w:r w:rsidR="001B395E" w:rsidRPr="0046337A">
              <w:rPr>
                <w:b/>
                <w:sz w:val="24"/>
                <w:szCs w:val="24"/>
              </w:rPr>
              <w:t xml:space="preserve">time </w:t>
            </w:r>
            <w:r w:rsidR="00953DD7">
              <w:rPr>
                <w:b/>
                <w:sz w:val="24"/>
                <w:szCs w:val="24"/>
              </w:rPr>
              <w:t>Advanced</w:t>
            </w:r>
          </w:p>
        </w:tc>
      </w:tr>
      <w:tr w:rsidR="001B395E" w:rsidRPr="0046337A" w:rsidTr="00447DC7">
        <w:tc>
          <w:tcPr>
            <w:tcW w:w="7225" w:type="dxa"/>
            <w:tcMar>
              <w:top w:w="86" w:type="dxa"/>
              <w:left w:w="115" w:type="dxa"/>
              <w:bottom w:w="86" w:type="dxa"/>
              <w:right w:w="115" w:type="dxa"/>
            </w:tcMar>
          </w:tcPr>
          <w:p w:rsidR="001B395E" w:rsidRPr="0046337A" w:rsidRDefault="001B395E" w:rsidP="00447DC7">
            <w:pPr>
              <w:rPr>
                <w:b/>
                <w:sz w:val="24"/>
                <w:szCs w:val="24"/>
              </w:rPr>
            </w:pPr>
            <w:r w:rsidRPr="0046337A">
              <w:rPr>
                <w:b/>
                <w:sz w:val="24"/>
                <w:szCs w:val="24"/>
              </w:rPr>
              <w:t>Student:</w:t>
            </w:r>
            <w:r>
              <w:rPr>
                <w:b/>
                <w:sz w:val="24"/>
                <w:szCs w:val="24"/>
              </w:rPr>
              <w:t xml:space="preserve">  </w:t>
            </w:r>
            <w:sdt>
              <w:sdtPr>
                <w:rPr>
                  <w:b/>
                  <w:sz w:val="24"/>
                  <w:szCs w:val="24"/>
                </w:rPr>
                <w:id w:val="1008401276"/>
                <w:placeholder>
                  <w:docPart w:val="A08711AD223B4090BF552C607E8B0FA6"/>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1B395E" w:rsidRPr="0046337A" w:rsidRDefault="001B395E" w:rsidP="00447DC7">
            <w:pPr>
              <w:rPr>
                <w:b/>
                <w:sz w:val="24"/>
                <w:szCs w:val="24"/>
              </w:rPr>
            </w:pPr>
          </w:p>
        </w:tc>
      </w:tr>
      <w:tr w:rsidR="001B395E" w:rsidRPr="0046337A" w:rsidTr="00447DC7">
        <w:tc>
          <w:tcPr>
            <w:tcW w:w="7225" w:type="dxa"/>
            <w:tcMar>
              <w:top w:w="86" w:type="dxa"/>
              <w:left w:w="115" w:type="dxa"/>
              <w:bottom w:w="86" w:type="dxa"/>
              <w:right w:w="115" w:type="dxa"/>
            </w:tcMar>
          </w:tcPr>
          <w:p w:rsidR="001B395E" w:rsidRPr="0046337A" w:rsidRDefault="001B395E" w:rsidP="00447DC7">
            <w:pPr>
              <w:rPr>
                <w:b/>
                <w:sz w:val="24"/>
                <w:szCs w:val="24"/>
              </w:rPr>
            </w:pPr>
            <w:r w:rsidRPr="0046337A">
              <w:rPr>
                <w:b/>
                <w:sz w:val="24"/>
                <w:szCs w:val="24"/>
              </w:rPr>
              <w:t>Field Instructor (supervisor):</w:t>
            </w:r>
            <w:r>
              <w:rPr>
                <w:b/>
                <w:sz w:val="24"/>
                <w:szCs w:val="24"/>
              </w:rPr>
              <w:t xml:space="preserve">  </w:t>
            </w:r>
            <w:sdt>
              <w:sdtPr>
                <w:rPr>
                  <w:b/>
                  <w:sz w:val="24"/>
                  <w:szCs w:val="24"/>
                </w:rPr>
                <w:id w:val="582426596"/>
                <w:placeholder>
                  <w:docPart w:val="A08711AD223B4090BF552C607E8B0FA6"/>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1B395E" w:rsidRPr="0046337A" w:rsidRDefault="001B395E" w:rsidP="00447DC7">
            <w:pPr>
              <w:rPr>
                <w:b/>
                <w:sz w:val="24"/>
                <w:szCs w:val="24"/>
              </w:rPr>
            </w:pPr>
          </w:p>
        </w:tc>
      </w:tr>
      <w:tr w:rsidR="001B395E" w:rsidRPr="0046337A" w:rsidTr="00447DC7">
        <w:tc>
          <w:tcPr>
            <w:tcW w:w="7225" w:type="dxa"/>
            <w:tcMar>
              <w:top w:w="86" w:type="dxa"/>
              <w:left w:w="115" w:type="dxa"/>
              <w:bottom w:w="86" w:type="dxa"/>
              <w:right w:w="115" w:type="dxa"/>
            </w:tcMar>
          </w:tcPr>
          <w:p w:rsidR="001B395E" w:rsidRPr="0046337A" w:rsidRDefault="001B395E" w:rsidP="00447DC7">
            <w:pPr>
              <w:rPr>
                <w:b/>
                <w:sz w:val="24"/>
                <w:szCs w:val="24"/>
              </w:rPr>
            </w:pPr>
            <w:r w:rsidRPr="0046337A">
              <w:rPr>
                <w:b/>
                <w:sz w:val="24"/>
                <w:szCs w:val="24"/>
              </w:rPr>
              <w:t>Task Supervisor (if applicable):</w:t>
            </w:r>
            <w:r>
              <w:rPr>
                <w:b/>
                <w:sz w:val="24"/>
                <w:szCs w:val="24"/>
              </w:rPr>
              <w:t xml:space="preserve">  </w:t>
            </w:r>
            <w:sdt>
              <w:sdtPr>
                <w:rPr>
                  <w:b/>
                  <w:sz w:val="24"/>
                  <w:szCs w:val="24"/>
                </w:rPr>
                <w:id w:val="-1270628345"/>
                <w:placeholder>
                  <w:docPart w:val="A08711AD223B4090BF552C607E8B0FA6"/>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1B395E" w:rsidRPr="0046337A" w:rsidRDefault="001B395E" w:rsidP="00447DC7">
            <w:pPr>
              <w:rPr>
                <w:b/>
                <w:sz w:val="24"/>
                <w:szCs w:val="24"/>
              </w:rPr>
            </w:pPr>
          </w:p>
        </w:tc>
      </w:tr>
      <w:tr w:rsidR="001B395E" w:rsidRPr="0046337A" w:rsidTr="00447DC7">
        <w:tc>
          <w:tcPr>
            <w:tcW w:w="7225" w:type="dxa"/>
            <w:tcMar>
              <w:top w:w="86" w:type="dxa"/>
              <w:left w:w="115" w:type="dxa"/>
              <w:bottom w:w="86" w:type="dxa"/>
              <w:right w:w="115" w:type="dxa"/>
            </w:tcMar>
          </w:tcPr>
          <w:p w:rsidR="001B395E" w:rsidRPr="0046337A" w:rsidRDefault="001B395E" w:rsidP="00447DC7">
            <w:pPr>
              <w:rPr>
                <w:b/>
                <w:sz w:val="24"/>
                <w:szCs w:val="24"/>
              </w:rPr>
            </w:pPr>
            <w:r w:rsidRPr="0046337A">
              <w:rPr>
                <w:b/>
                <w:sz w:val="24"/>
                <w:szCs w:val="24"/>
              </w:rPr>
              <w:t>Practice Professor:</w:t>
            </w:r>
            <w:r>
              <w:rPr>
                <w:b/>
                <w:sz w:val="24"/>
                <w:szCs w:val="24"/>
              </w:rPr>
              <w:t xml:space="preserve">  </w:t>
            </w:r>
            <w:sdt>
              <w:sdtPr>
                <w:rPr>
                  <w:b/>
                  <w:sz w:val="24"/>
                  <w:szCs w:val="24"/>
                </w:rPr>
                <w:id w:val="911972981"/>
                <w:placeholder>
                  <w:docPart w:val="A08711AD223B4090BF552C607E8B0FA6"/>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1B395E" w:rsidRPr="0046337A" w:rsidRDefault="001B395E" w:rsidP="00447DC7">
            <w:pPr>
              <w:rPr>
                <w:b/>
                <w:sz w:val="24"/>
                <w:szCs w:val="24"/>
              </w:rPr>
            </w:pPr>
          </w:p>
        </w:tc>
      </w:tr>
      <w:tr w:rsidR="001B395E" w:rsidRPr="0046337A" w:rsidTr="00447DC7">
        <w:tc>
          <w:tcPr>
            <w:tcW w:w="7225" w:type="dxa"/>
            <w:tcMar>
              <w:top w:w="86" w:type="dxa"/>
              <w:left w:w="115" w:type="dxa"/>
              <w:bottom w:w="86" w:type="dxa"/>
              <w:right w:w="115" w:type="dxa"/>
            </w:tcMar>
          </w:tcPr>
          <w:p w:rsidR="001B395E" w:rsidRPr="0046337A" w:rsidRDefault="001B395E" w:rsidP="00447DC7">
            <w:pPr>
              <w:rPr>
                <w:b/>
                <w:sz w:val="24"/>
                <w:szCs w:val="24"/>
              </w:rPr>
            </w:pPr>
            <w:r w:rsidRPr="0046337A">
              <w:rPr>
                <w:b/>
                <w:sz w:val="24"/>
                <w:szCs w:val="24"/>
              </w:rPr>
              <w:t>Field Liaison:</w:t>
            </w:r>
            <w:r>
              <w:rPr>
                <w:b/>
                <w:sz w:val="24"/>
                <w:szCs w:val="24"/>
              </w:rPr>
              <w:t xml:space="preserve">  </w:t>
            </w:r>
            <w:sdt>
              <w:sdtPr>
                <w:rPr>
                  <w:b/>
                  <w:sz w:val="24"/>
                  <w:szCs w:val="24"/>
                </w:rPr>
                <w:id w:val="-584457621"/>
                <w:placeholder>
                  <w:docPart w:val="A08711AD223B4090BF552C607E8B0FA6"/>
                </w:placeholder>
                <w:showingPlcHdr/>
                <w:text/>
              </w:sdtPr>
              <w:sdtEndPr/>
              <w:sdtContent>
                <w:r w:rsidRPr="00BD20FF">
                  <w:rPr>
                    <w:rStyle w:val="PlaceholderText"/>
                  </w:rPr>
                  <w:t>Click here to enter text.</w:t>
                </w:r>
              </w:sdtContent>
            </w:sdt>
          </w:p>
        </w:tc>
        <w:tc>
          <w:tcPr>
            <w:tcW w:w="5951" w:type="dxa"/>
            <w:gridSpan w:val="2"/>
            <w:tcMar>
              <w:top w:w="86" w:type="dxa"/>
              <w:left w:w="115" w:type="dxa"/>
              <w:bottom w:w="86" w:type="dxa"/>
              <w:right w:w="115" w:type="dxa"/>
            </w:tcMar>
          </w:tcPr>
          <w:p w:rsidR="001B395E" w:rsidRPr="0046337A" w:rsidRDefault="001B395E" w:rsidP="00447DC7">
            <w:pPr>
              <w:rPr>
                <w:b/>
                <w:sz w:val="24"/>
                <w:szCs w:val="24"/>
              </w:rPr>
            </w:pPr>
          </w:p>
        </w:tc>
      </w:tr>
    </w:tbl>
    <w:p w:rsidR="001B395E" w:rsidRPr="00AC3DC3" w:rsidRDefault="001B395E" w:rsidP="001B395E">
      <w:pPr>
        <w:pStyle w:val="Heading1"/>
      </w:pPr>
      <w:r w:rsidRPr="00AC3DC3">
        <w:t>NARRATIVE DESCRIBING THE AGENCY:</w:t>
      </w:r>
    </w:p>
    <w:p w:rsidR="001B395E" w:rsidRDefault="001B395E" w:rsidP="001B395E">
      <w:pPr>
        <w:rPr>
          <w:sz w:val="24"/>
          <w:szCs w:val="24"/>
        </w:rPr>
      </w:pPr>
      <w:r w:rsidRPr="0046337A">
        <w:rPr>
          <w:sz w:val="24"/>
          <w:szCs w:val="24"/>
        </w:rPr>
        <w:t xml:space="preserve">Describe the agency’s services, programs, and client populations.  Please note that the term “client” or “caseload” may refer to individuals, family, group, constituency, or entity with which the student is working.  </w:t>
      </w:r>
    </w:p>
    <w:sdt>
      <w:sdtPr>
        <w:rPr>
          <w:sz w:val="24"/>
          <w:szCs w:val="24"/>
        </w:rPr>
        <w:id w:val="-1545976693"/>
        <w:placeholder>
          <w:docPart w:val="A08711AD223B4090BF552C607E8B0FA6"/>
        </w:placeholder>
        <w:showingPlcHdr/>
        <w:text/>
      </w:sdtPr>
      <w:sdtEndPr/>
      <w:sdtContent>
        <w:p w:rsidR="001B395E" w:rsidRPr="0046337A" w:rsidRDefault="001B395E" w:rsidP="001B395E">
          <w:pPr>
            <w:rPr>
              <w:sz w:val="24"/>
              <w:szCs w:val="24"/>
            </w:rPr>
          </w:pPr>
          <w:r w:rsidRPr="00BD20FF">
            <w:rPr>
              <w:rStyle w:val="PlaceholderText"/>
            </w:rPr>
            <w:t>Click here to enter text.</w:t>
          </w:r>
        </w:p>
      </w:sdtContent>
    </w:sdt>
    <w:p w:rsidR="001B395E" w:rsidRPr="0046337A" w:rsidRDefault="001B395E" w:rsidP="001B395E">
      <w:pPr>
        <w:rPr>
          <w:sz w:val="24"/>
          <w:szCs w:val="24"/>
        </w:rPr>
      </w:pPr>
      <w:r w:rsidRPr="0046337A">
        <w:rPr>
          <w:sz w:val="24"/>
          <w:szCs w:val="24"/>
        </w:rPr>
        <w:lastRenderedPageBreak/>
        <w:t xml:space="preserve">Describe any special circumstances or changes in the setting, staff, or client group that had an impact, either positive or negative, on the student’s learning. </w:t>
      </w:r>
    </w:p>
    <w:sdt>
      <w:sdtPr>
        <w:rPr>
          <w:sz w:val="24"/>
          <w:szCs w:val="24"/>
        </w:rPr>
        <w:id w:val="1356931775"/>
        <w:placeholder>
          <w:docPart w:val="A08711AD223B4090BF552C607E8B0FA6"/>
        </w:placeholder>
        <w:showingPlcHdr/>
        <w:text/>
      </w:sdtPr>
      <w:sdtEndPr/>
      <w:sdtContent>
        <w:p w:rsidR="001B395E" w:rsidRPr="00AC3DC3" w:rsidRDefault="001B395E" w:rsidP="001B395E">
          <w:pPr>
            <w:rPr>
              <w:sz w:val="24"/>
              <w:szCs w:val="24"/>
            </w:rPr>
          </w:pPr>
          <w:r w:rsidRPr="00BD20FF">
            <w:rPr>
              <w:rStyle w:val="PlaceholderText"/>
            </w:rPr>
            <w:t>Click here to enter text.</w:t>
          </w:r>
        </w:p>
      </w:sdtContent>
    </w:sdt>
    <w:p w:rsidR="001B395E" w:rsidRPr="00AC3DC3" w:rsidRDefault="001B395E" w:rsidP="001B395E">
      <w:pPr>
        <w:pStyle w:val="Heading1"/>
      </w:pPr>
      <w:r w:rsidRPr="00AC3DC3">
        <w:t>LIST STUDENT’S LEARNING EXPERIENCES AND ASSIGNMENTS:</w:t>
      </w:r>
    </w:p>
    <w:p w:rsidR="001B395E" w:rsidRPr="0046337A" w:rsidRDefault="001B395E" w:rsidP="001B395E">
      <w:pPr>
        <w:pStyle w:val="ListParagraph"/>
        <w:numPr>
          <w:ilvl w:val="0"/>
          <w:numId w:val="1"/>
        </w:numPr>
        <w:rPr>
          <w:sz w:val="24"/>
          <w:szCs w:val="24"/>
        </w:rPr>
      </w:pPr>
      <w:r w:rsidRPr="0046337A">
        <w:rPr>
          <w:sz w:val="24"/>
          <w:szCs w:val="24"/>
        </w:rPr>
        <w:t>Summarize the student assignments (cases, groups, committees).  Please indicate 1) the number of assignments (individuals, family, group, constituency, or entity with which the student is working) and 2) describe cli</w:t>
      </w:r>
      <w:r>
        <w:rPr>
          <w:sz w:val="24"/>
          <w:szCs w:val="24"/>
        </w:rPr>
        <w:t xml:space="preserve">ent/caseload age, gender, </w:t>
      </w:r>
      <w:proofErr w:type="gramStart"/>
      <w:r w:rsidR="001D4C64">
        <w:rPr>
          <w:sz w:val="24"/>
          <w:szCs w:val="24"/>
        </w:rPr>
        <w:t>race</w:t>
      </w:r>
      <w:proofErr w:type="gramEnd"/>
      <w:r w:rsidR="001D4C64">
        <w:rPr>
          <w:sz w:val="24"/>
          <w:szCs w:val="24"/>
        </w:rPr>
        <w:t>/</w:t>
      </w:r>
      <w:r w:rsidRPr="0046337A">
        <w:rPr>
          <w:sz w:val="24"/>
          <w:szCs w:val="24"/>
        </w:rPr>
        <w:t>ethnicity, service needs, mental health needs, etc.</w:t>
      </w:r>
    </w:p>
    <w:p w:rsidR="001B395E" w:rsidRPr="0046337A" w:rsidRDefault="001B395E" w:rsidP="001B395E">
      <w:pPr>
        <w:pStyle w:val="ListParagraph"/>
        <w:numPr>
          <w:ilvl w:val="0"/>
          <w:numId w:val="1"/>
        </w:numPr>
        <w:rPr>
          <w:sz w:val="24"/>
          <w:szCs w:val="24"/>
        </w:rPr>
      </w:pPr>
      <w:r w:rsidRPr="0046337A">
        <w:rPr>
          <w:sz w:val="24"/>
          <w:szCs w:val="24"/>
        </w:rPr>
        <w:t xml:space="preserve">Summarize other learning opportunities such as conferences, seminars, committee participation, trainings, etc.  </w:t>
      </w:r>
    </w:p>
    <w:sdt>
      <w:sdtPr>
        <w:rPr>
          <w:sz w:val="24"/>
          <w:szCs w:val="24"/>
        </w:rPr>
        <w:id w:val="-892816765"/>
        <w:placeholder>
          <w:docPart w:val="A08711AD223B4090BF552C607E8B0FA6"/>
        </w:placeholder>
        <w:showingPlcHdr/>
        <w:text/>
      </w:sdtPr>
      <w:sdtEndPr/>
      <w:sdtContent>
        <w:p w:rsidR="001B395E" w:rsidRPr="00AC3DC3" w:rsidRDefault="001B395E" w:rsidP="001B395E">
          <w:pPr>
            <w:rPr>
              <w:sz w:val="24"/>
              <w:szCs w:val="24"/>
            </w:rPr>
          </w:pPr>
          <w:r w:rsidRPr="00BD20FF">
            <w:rPr>
              <w:rStyle w:val="PlaceholderText"/>
            </w:rPr>
            <w:t>Click here to enter text.</w:t>
          </w:r>
        </w:p>
      </w:sdtContent>
    </w:sdt>
    <w:p w:rsidR="001B395E" w:rsidRPr="00AC3DC3" w:rsidRDefault="001B395E" w:rsidP="001B395E">
      <w:pPr>
        <w:pStyle w:val="Heading1"/>
      </w:pPr>
      <w:r w:rsidRPr="00AC3DC3">
        <w:t>CORE COMPETENCIES</w:t>
      </w:r>
    </w:p>
    <w:p w:rsidR="001B395E" w:rsidRPr="0046337A" w:rsidRDefault="001B395E" w:rsidP="001B395E">
      <w:pPr>
        <w:rPr>
          <w:sz w:val="24"/>
          <w:szCs w:val="24"/>
        </w:rPr>
      </w:pPr>
      <w:r w:rsidRPr="00AC3DC3">
        <w:rPr>
          <w:b/>
          <w:sz w:val="24"/>
          <w:szCs w:val="24"/>
        </w:rPr>
        <w:t>Rating Scale:</w:t>
      </w:r>
      <w:r>
        <w:rPr>
          <w:b/>
          <w:sz w:val="24"/>
          <w:szCs w:val="24"/>
        </w:rPr>
        <w:t xml:space="preserve"> </w:t>
      </w:r>
      <w:r w:rsidRPr="0046337A">
        <w:rPr>
          <w:sz w:val="24"/>
          <w:szCs w:val="24"/>
        </w:rPr>
        <w:t xml:space="preserve">Ten </w:t>
      </w:r>
      <w:r w:rsidR="001D4C64">
        <w:rPr>
          <w:sz w:val="24"/>
          <w:szCs w:val="24"/>
        </w:rPr>
        <w:t>c</w:t>
      </w:r>
      <w:r w:rsidRPr="0046337A">
        <w:rPr>
          <w:sz w:val="24"/>
          <w:szCs w:val="24"/>
        </w:rPr>
        <w:t xml:space="preserve">ore </w:t>
      </w:r>
      <w:r w:rsidR="001D4C64">
        <w:rPr>
          <w:sz w:val="24"/>
          <w:szCs w:val="24"/>
        </w:rPr>
        <w:t>c</w:t>
      </w:r>
      <w:r w:rsidRPr="0046337A">
        <w:rPr>
          <w:sz w:val="24"/>
          <w:szCs w:val="24"/>
        </w:rPr>
        <w:t>ompetencies and their accompanying practice behaviors are used to measure the stu</w:t>
      </w:r>
      <w:r>
        <w:rPr>
          <w:sz w:val="24"/>
          <w:szCs w:val="24"/>
        </w:rPr>
        <w:t xml:space="preserve">dent’s learning in the field.  </w:t>
      </w:r>
      <w:r w:rsidRPr="0046337A">
        <w:rPr>
          <w:sz w:val="24"/>
          <w:szCs w:val="24"/>
        </w:rPr>
        <w:t xml:space="preserve">Please use the following scale to rate each </w:t>
      </w:r>
      <w:r w:rsidR="001D4C64">
        <w:rPr>
          <w:sz w:val="24"/>
          <w:szCs w:val="24"/>
        </w:rPr>
        <w:t>p</w:t>
      </w:r>
      <w:r w:rsidRPr="0046337A">
        <w:rPr>
          <w:sz w:val="24"/>
          <w:szCs w:val="24"/>
        </w:rPr>
        <w:t xml:space="preserve">ractice </w:t>
      </w:r>
      <w:r w:rsidR="001D4C64">
        <w:rPr>
          <w:sz w:val="24"/>
          <w:szCs w:val="24"/>
        </w:rPr>
        <w:t>b</w:t>
      </w:r>
      <w:r w:rsidRPr="0046337A">
        <w:rPr>
          <w:sz w:val="24"/>
          <w:szCs w:val="24"/>
        </w:rPr>
        <w:t xml:space="preserve">ehavior.  </w:t>
      </w:r>
    </w:p>
    <w:p w:rsidR="001B395E" w:rsidRDefault="001B395E" w:rsidP="001B395E">
      <w:pPr>
        <w:rPr>
          <w:sz w:val="24"/>
          <w:szCs w:val="24"/>
        </w:rPr>
      </w:pPr>
      <w:r w:rsidRPr="0046337A">
        <w:rPr>
          <w:sz w:val="24"/>
          <w:szCs w:val="24"/>
        </w:rPr>
        <w:t xml:space="preserve">In the blank provided, assign the number that best represents your assessment of the student’s demonstrated competency for each practice behavior.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35"/>
        <w:gridCol w:w="2635"/>
        <w:gridCol w:w="2635"/>
        <w:gridCol w:w="2635"/>
        <w:gridCol w:w="2636"/>
      </w:tblGrid>
      <w:tr w:rsidR="001B395E" w:rsidTr="00447DC7">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AC3DC3" w:rsidRDefault="001B395E" w:rsidP="00447DC7">
            <w:pPr>
              <w:jc w:val="center"/>
              <w:rPr>
                <w:sz w:val="28"/>
                <w:szCs w:val="28"/>
              </w:rPr>
            </w:pPr>
            <w:r w:rsidRPr="00AC3DC3">
              <w:rPr>
                <w:b/>
                <w:sz w:val="28"/>
                <w:szCs w:val="28"/>
              </w:rPr>
              <w:br/>
            </w:r>
            <w:r w:rsidRPr="00AC3DC3">
              <w:rPr>
                <w:b/>
                <w:bCs/>
                <w:sz w:val="28"/>
                <w:szCs w:val="28"/>
              </w:rPr>
              <w:t>Not applicable</w:t>
            </w:r>
            <w:r w:rsidR="00CC2877">
              <w:rPr>
                <w:b/>
                <w:bCs/>
                <w:sz w:val="28"/>
                <w:szCs w:val="28"/>
              </w:rPr>
              <w:t xml:space="preserve"> *</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1B395E" w:rsidRPr="00AC3DC3" w:rsidRDefault="001B395E" w:rsidP="00447DC7">
            <w:pPr>
              <w:jc w:val="center"/>
              <w:rPr>
                <w:b/>
                <w:sz w:val="28"/>
                <w:szCs w:val="28"/>
              </w:rPr>
            </w:pPr>
            <w:r w:rsidRPr="00AC3DC3">
              <w:rPr>
                <w:b/>
                <w:sz w:val="28"/>
                <w:szCs w:val="28"/>
              </w:rPr>
              <w:t>1</w:t>
            </w:r>
          </w:p>
          <w:p w:rsidR="001B395E" w:rsidRPr="00AC3DC3" w:rsidRDefault="001B395E" w:rsidP="00447DC7">
            <w:pPr>
              <w:jc w:val="center"/>
              <w:rPr>
                <w:sz w:val="28"/>
                <w:szCs w:val="28"/>
              </w:rPr>
            </w:pPr>
            <w:r w:rsidRPr="00AC3DC3">
              <w:rPr>
                <w:b/>
                <w:bCs/>
                <w:sz w:val="28"/>
                <w:szCs w:val="28"/>
              </w:rPr>
              <w:t>Does not meet</w:t>
            </w: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AC3DC3" w:rsidRDefault="001B395E" w:rsidP="00447DC7">
            <w:pPr>
              <w:jc w:val="center"/>
              <w:rPr>
                <w:b/>
                <w:sz w:val="28"/>
                <w:szCs w:val="28"/>
              </w:rPr>
            </w:pPr>
            <w:r w:rsidRPr="00AC3DC3">
              <w:rPr>
                <w:b/>
                <w:sz w:val="28"/>
                <w:szCs w:val="28"/>
              </w:rPr>
              <w:t>2</w:t>
            </w:r>
          </w:p>
          <w:p w:rsidR="001B395E" w:rsidRPr="00AC3DC3" w:rsidRDefault="001B395E" w:rsidP="00447DC7">
            <w:pPr>
              <w:jc w:val="center"/>
              <w:rPr>
                <w:sz w:val="28"/>
                <w:szCs w:val="28"/>
              </w:rPr>
            </w:pPr>
            <w:r w:rsidRPr="00AC3DC3">
              <w:rPr>
                <w:b/>
                <w:bCs/>
                <w:sz w:val="28"/>
                <w:szCs w:val="28"/>
              </w:rPr>
              <w:t>Limited</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1B395E" w:rsidRPr="00AC3DC3" w:rsidRDefault="001B395E" w:rsidP="00447DC7">
            <w:pPr>
              <w:jc w:val="center"/>
              <w:rPr>
                <w:b/>
                <w:sz w:val="28"/>
                <w:szCs w:val="28"/>
              </w:rPr>
            </w:pPr>
            <w:r w:rsidRPr="00AC3DC3">
              <w:rPr>
                <w:b/>
                <w:sz w:val="28"/>
                <w:szCs w:val="28"/>
              </w:rPr>
              <w:t>3</w:t>
            </w:r>
          </w:p>
          <w:p w:rsidR="001B395E" w:rsidRPr="00AC3DC3" w:rsidRDefault="001B395E" w:rsidP="00447DC7">
            <w:pPr>
              <w:jc w:val="center"/>
              <w:rPr>
                <w:sz w:val="28"/>
                <w:szCs w:val="28"/>
              </w:rPr>
            </w:pPr>
            <w:r w:rsidRPr="00AC3DC3">
              <w:rPr>
                <w:b/>
                <w:bCs/>
                <w:sz w:val="28"/>
                <w:szCs w:val="28"/>
              </w:rPr>
              <w:t>Competent</w:t>
            </w: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AC3DC3" w:rsidRDefault="001B395E" w:rsidP="00447DC7">
            <w:pPr>
              <w:jc w:val="center"/>
              <w:rPr>
                <w:b/>
                <w:sz w:val="28"/>
                <w:szCs w:val="28"/>
              </w:rPr>
            </w:pPr>
            <w:r w:rsidRPr="00AC3DC3">
              <w:rPr>
                <w:b/>
                <w:sz w:val="28"/>
                <w:szCs w:val="28"/>
              </w:rPr>
              <w:t>4</w:t>
            </w:r>
          </w:p>
          <w:p w:rsidR="001B395E" w:rsidRPr="00AC3DC3" w:rsidRDefault="001B395E" w:rsidP="00447DC7">
            <w:pPr>
              <w:jc w:val="center"/>
              <w:rPr>
                <w:sz w:val="28"/>
                <w:szCs w:val="28"/>
              </w:rPr>
            </w:pPr>
            <w:r w:rsidRPr="00AC3DC3">
              <w:rPr>
                <w:b/>
                <w:bCs/>
                <w:sz w:val="28"/>
                <w:szCs w:val="28"/>
              </w:rPr>
              <w:t>Excels</w:t>
            </w:r>
          </w:p>
        </w:tc>
      </w:tr>
      <w:tr w:rsidR="001B395E" w:rsidTr="00447DC7">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AC3DC3" w:rsidRDefault="001D4C64" w:rsidP="00447DC7">
            <w:pPr>
              <w:rPr>
                <w:sz w:val="20"/>
                <w:szCs w:val="20"/>
              </w:rPr>
            </w:pPr>
            <w:r>
              <w:rPr>
                <w:sz w:val="20"/>
                <w:szCs w:val="20"/>
              </w:rPr>
              <w:t>Student h</w:t>
            </w:r>
            <w:r w:rsidRPr="00AC3DC3">
              <w:rPr>
                <w:sz w:val="20"/>
                <w:szCs w:val="20"/>
              </w:rPr>
              <w:t xml:space="preserve">as </w:t>
            </w:r>
            <w:r w:rsidR="001B395E" w:rsidRPr="00AC3DC3">
              <w:rPr>
                <w:sz w:val="20"/>
                <w:szCs w:val="20"/>
              </w:rPr>
              <w:t>not had the opportunity to demonstrate competence in this area</w:t>
            </w:r>
            <w:r>
              <w:rPr>
                <w:sz w:val="20"/>
                <w:szCs w:val="20"/>
              </w:rPr>
              <w:t>.</w:t>
            </w:r>
          </w:p>
          <w:p w:rsidR="00CC2877" w:rsidRDefault="00CC2877" w:rsidP="00CC2877">
            <w:pPr>
              <w:rPr>
                <w:sz w:val="20"/>
                <w:szCs w:val="20"/>
              </w:rPr>
            </w:pPr>
          </w:p>
          <w:p w:rsidR="00CC2877" w:rsidRDefault="00CC2877" w:rsidP="00CC2877">
            <w:pPr>
              <w:rPr>
                <w:ins w:id="1" w:author="SP2 Lab User" w:date="2014-10-28T12:27:00Z"/>
                <w:sz w:val="20"/>
                <w:szCs w:val="20"/>
              </w:rPr>
            </w:pPr>
            <w:r>
              <w:rPr>
                <w:sz w:val="20"/>
                <w:szCs w:val="20"/>
              </w:rPr>
              <w:t>*Please explain N/As</w:t>
            </w:r>
          </w:p>
          <w:p w:rsidR="001B395E" w:rsidRPr="00AC3DC3" w:rsidRDefault="001B395E" w:rsidP="00CC2877">
            <w:pPr>
              <w:rPr>
                <w:sz w:val="20"/>
                <w:szCs w:val="20"/>
              </w:rPr>
            </w:pP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1B395E" w:rsidRPr="00AC3DC3" w:rsidRDefault="001B395E" w:rsidP="00447DC7">
            <w:pPr>
              <w:rPr>
                <w:sz w:val="20"/>
                <w:szCs w:val="20"/>
              </w:rPr>
            </w:pPr>
            <w:r w:rsidRPr="00AC3DC3">
              <w:rPr>
                <w:sz w:val="20"/>
                <w:szCs w:val="20"/>
              </w:rPr>
              <w:t>Student does not meet agency and professional expectations</w:t>
            </w:r>
            <w:r w:rsidR="001D4C64">
              <w:rPr>
                <w:sz w:val="20"/>
                <w:szCs w:val="20"/>
              </w:rPr>
              <w:t>.</w:t>
            </w:r>
          </w:p>
          <w:p w:rsidR="001B395E" w:rsidRPr="00AC3DC3" w:rsidRDefault="001B395E" w:rsidP="00447DC7">
            <w:pPr>
              <w:rPr>
                <w:sz w:val="20"/>
                <w:szCs w:val="20"/>
              </w:rPr>
            </w:pP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AC3DC3" w:rsidRDefault="001D4C64" w:rsidP="00447DC7">
            <w:pPr>
              <w:rPr>
                <w:sz w:val="20"/>
                <w:szCs w:val="20"/>
              </w:rPr>
            </w:pPr>
            <w:r>
              <w:rPr>
                <w:sz w:val="20"/>
                <w:szCs w:val="20"/>
              </w:rPr>
              <w:t>Student d</w:t>
            </w:r>
            <w:r w:rsidR="001B395E" w:rsidRPr="00AC3DC3">
              <w:rPr>
                <w:sz w:val="20"/>
                <w:szCs w:val="20"/>
              </w:rPr>
              <w:t>emonstrates a limited understanding of the skill and shows some ability to implement in practice, but the student has not fully met the expectation in this area</w:t>
            </w:r>
            <w:r>
              <w:rPr>
                <w:sz w:val="20"/>
                <w:szCs w:val="20"/>
              </w:rPr>
              <w:t>.</w:t>
            </w:r>
          </w:p>
          <w:p w:rsidR="001B395E" w:rsidRPr="00AC3DC3" w:rsidRDefault="001B395E" w:rsidP="00447DC7">
            <w:pPr>
              <w:rPr>
                <w:sz w:val="20"/>
                <w:szCs w:val="20"/>
              </w:rPr>
            </w:pP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1B395E" w:rsidRPr="00AC3DC3" w:rsidRDefault="001D4C64" w:rsidP="00447DC7">
            <w:pPr>
              <w:rPr>
                <w:sz w:val="20"/>
                <w:szCs w:val="20"/>
              </w:rPr>
            </w:pPr>
            <w:r>
              <w:rPr>
                <w:sz w:val="20"/>
                <w:szCs w:val="20"/>
              </w:rPr>
              <w:t>Student d</w:t>
            </w:r>
            <w:r w:rsidR="001B395E" w:rsidRPr="00AC3DC3">
              <w:rPr>
                <w:sz w:val="20"/>
                <w:szCs w:val="20"/>
              </w:rPr>
              <w:t>emonstrates a sufficient understanding of the skill</w:t>
            </w:r>
            <w:r>
              <w:rPr>
                <w:sz w:val="20"/>
                <w:szCs w:val="20"/>
              </w:rPr>
              <w:t xml:space="preserve"> </w:t>
            </w:r>
            <w:r w:rsidR="001B395E" w:rsidRPr="00AC3DC3">
              <w:rPr>
                <w:sz w:val="20"/>
                <w:szCs w:val="20"/>
              </w:rPr>
              <w:t xml:space="preserve">and is able to implement </w:t>
            </w:r>
            <w:r>
              <w:rPr>
                <w:sz w:val="20"/>
                <w:szCs w:val="20"/>
              </w:rPr>
              <w:t xml:space="preserve">it </w:t>
            </w:r>
            <w:r w:rsidR="001B395E" w:rsidRPr="00AC3DC3">
              <w:rPr>
                <w:sz w:val="20"/>
                <w:szCs w:val="20"/>
              </w:rPr>
              <w:t xml:space="preserve">in practice most of the time; </w:t>
            </w:r>
            <w:r>
              <w:rPr>
                <w:sz w:val="20"/>
                <w:szCs w:val="20"/>
              </w:rPr>
              <w:t>m</w:t>
            </w:r>
            <w:r w:rsidR="001B395E" w:rsidRPr="00AC3DC3">
              <w:rPr>
                <w:sz w:val="20"/>
                <w:szCs w:val="20"/>
              </w:rPr>
              <w:t>eets agency and professional expectations.</w:t>
            </w:r>
          </w:p>
          <w:p w:rsidR="001B395E" w:rsidRPr="00AC3DC3" w:rsidRDefault="001B395E" w:rsidP="00447DC7">
            <w:pPr>
              <w:rPr>
                <w:sz w:val="20"/>
                <w:szCs w:val="20"/>
              </w:rPr>
            </w:pP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AC3DC3" w:rsidRDefault="001D4C64" w:rsidP="00447DC7">
            <w:pPr>
              <w:rPr>
                <w:sz w:val="20"/>
                <w:szCs w:val="20"/>
              </w:rPr>
            </w:pPr>
            <w:r>
              <w:rPr>
                <w:sz w:val="20"/>
                <w:szCs w:val="20"/>
              </w:rPr>
              <w:lastRenderedPageBreak/>
              <w:t>Student d</w:t>
            </w:r>
            <w:r w:rsidR="001B395E" w:rsidRPr="00AC3DC3">
              <w:rPr>
                <w:sz w:val="20"/>
                <w:szCs w:val="20"/>
              </w:rPr>
              <w:t xml:space="preserve">emonstrates an outstanding ability to consistently and effectively implement the skill in practice; </w:t>
            </w:r>
            <w:r>
              <w:rPr>
                <w:sz w:val="20"/>
                <w:szCs w:val="20"/>
              </w:rPr>
              <w:t>e</w:t>
            </w:r>
            <w:r w:rsidR="001B395E" w:rsidRPr="00AC3DC3">
              <w:rPr>
                <w:sz w:val="20"/>
                <w:szCs w:val="20"/>
              </w:rPr>
              <w:t>xceeds agency and professional expectations</w:t>
            </w:r>
            <w:r>
              <w:rPr>
                <w:sz w:val="20"/>
                <w:szCs w:val="20"/>
              </w:rPr>
              <w:t>.</w:t>
            </w:r>
          </w:p>
          <w:p w:rsidR="001B395E" w:rsidRPr="00AC3DC3" w:rsidRDefault="001B395E" w:rsidP="00447DC7">
            <w:pPr>
              <w:rPr>
                <w:sz w:val="20"/>
                <w:szCs w:val="20"/>
              </w:rPr>
            </w:pPr>
          </w:p>
        </w:tc>
      </w:tr>
    </w:tbl>
    <w:p w:rsidR="001B395E" w:rsidRPr="0046337A" w:rsidRDefault="001B395E" w:rsidP="001B395E">
      <w:pPr>
        <w:rPr>
          <w:sz w:val="24"/>
          <w:szCs w:val="24"/>
        </w:rPr>
      </w:pPr>
    </w:p>
    <w:p w:rsidR="001B395E" w:rsidRPr="00AC3DC3" w:rsidRDefault="001B395E" w:rsidP="001B395E">
      <w:pPr>
        <w:rPr>
          <w:b/>
          <w:noProof/>
          <w:sz w:val="28"/>
          <w:szCs w:val="28"/>
        </w:rPr>
      </w:pPr>
      <w:r w:rsidRPr="00AC3DC3">
        <w:rPr>
          <w:b/>
          <w:noProof/>
          <w:sz w:val="28"/>
          <w:szCs w:val="28"/>
        </w:rPr>
        <w:t xml:space="preserve">Competency #1: Identify as a professional social worker and conduct oneself accordingly. </w:t>
      </w:r>
    </w:p>
    <w:p w:rsidR="001B395E" w:rsidRDefault="005E5C76" w:rsidP="001B395E">
      <w:pPr>
        <w:ind w:left="720"/>
        <w:rPr>
          <w:noProof/>
        </w:rPr>
      </w:pPr>
      <w:r>
        <w:rPr>
          <w:noProof/>
        </w:rPr>
        <w:t>1.1</w:t>
      </w:r>
      <w:r w:rsidR="001B395E">
        <w:rPr>
          <w:noProof/>
        </w:rPr>
        <w:t xml:space="preserve"> </w:t>
      </w:r>
      <w:sdt>
        <w:sdtPr>
          <w:rPr>
            <w:noProof/>
          </w:rPr>
          <w:id w:val="-2063781461"/>
          <w:placeholder>
            <w:docPart w:val="A08711AD223B4090BF552C607E8B0FA6"/>
          </w:placeholder>
          <w:text/>
        </w:sdtPr>
        <w:sdtEndPr/>
        <w:sdtContent>
          <w:r w:rsidR="001B395E">
            <w:rPr>
              <w:noProof/>
            </w:rPr>
            <w:t>______</w:t>
          </w:r>
        </w:sdtContent>
      </w:sdt>
      <w:r w:rsidR="001B395E">
        <w:rPr>
          <w:noProof/>
        </w:rPr>
        <w:tab/>
      </w:r>
      <w:r w:rsidR="00953DD7">
        <w:rPr>
          <w:noProof/>
        </w:rPr>
        <w:t>Readily identifies</w:t>
      </w:r>
      <w:r w:rsidR="006B3D8F">
        <w:rPr>
          <w:noProof/>
        </w:rPr>
        <w:t xml:space="preserve"> as a social work professional</w:t>
      </w:r>
    </w:p>
    <w:p w:rsidR="001B395E" w:rsidRDefault="005E5C76" w:rsidP="001B395E">
      <w:pPr>
        <w:ind w:left="720"/>
        <w:rPr>
          <w:noProof/>
        </w:rPr>
      </w:pPr>
      <w:r>
        <w:rPr>
          <w:noProof/>
        </w:rPr>
        <w:t>1.2</w:t>
      </w:r>
      <w:r w:rsidR="001B395E">
        <w:rPr>
          <w:noProof/>
        </w:rPr>
        <w:t xml:space="preserve"> </w:t>
      </w:r>
      <w:r w:rsidR="001B395E">
        <w:rPr>
          <w:noProof/>
        </w:rPr>
        <w:softHyphen/>
      </w:r>
      <w:r w:rsidR="001B395E">
        <w:rPr>
          <w:noProof/>
        </w:rPr>
        <w:softHyphen/>
      </w:r>
      <w:r w:rsidR="001B395E">
        <w:rPr>
          <w:noProof/>
        </w:rPr>
        <w:softHyphen/>
      </w:r>
      <w:sdt>
        <w:sdtPr>
          <w:rPr>
            <w:noProof/>
          </w:rPr>
          <w:id w:val="409200074"/>
          <w:placeholder>
            <w:docPart w:val="A08711AD223B4090BF552C607E8B0FA6"/>
          </w:placeholder>
          <w:text/>
        </w:sdtPr>
        <w:sdtEndPr/>
        <w:sdtContent>
          <w:r w:rsidR="001B395E">
            <w:rPr>
              <w:noProof/>
            </w:rPr>
            <w:t>______</w:t>
          </w:r>
        </w:sdtContent>
      </w:sdt>
      <w:r w:rsidR="001B395E">
        <w:rPr>
          <w:noProof/>
        </w:rPr>
        <w:tab/>
      </w:r>
      <w:r w:rsidR="006B3D8F">
        <w:rPr>
          <w:noProof/>
        </w:rPr>
        <w:t>Demonstrate</w:t>
      </w:r>
      <w:r w:rsidR="00953DD7">
        <w:rPr>
          <w:noProof/>
        </w:rPr>
        <w:t>s</w:t>
      </w:r>
      <w:r w:rsidR="006B3D8F">
        <w:rPr>
          <w:noProof/>
        </w:rPr>
        <w:t xml:space="preserve"> professional use of self with client(s)</w:t>
      </w:r>
    </w:p>
    <w:p w:rsidR="001B395E" w:rsidRDefault="001B395E" w:rsidP="001B395E">
      <w:pPr>
        <w:ind w:left="720"/>
        <w:rPr>
          <w:noProof/>
        </w:rPr>
      </w:pPr>
      <w:r>
        <w:rPr>
          <w:noProof/>
        </w:rPr>
        <w:t xml:space="preserve">1.3 </w:t>
      </w:r>
      <w:sdt>
        <w:sdtPr>
          <w:rPr>
            <w:noProof/>
          </w:rPr>
          <w:id w:val="232052651"/>
          <w:placeholder>
            <w:docPart w:val="A08711AD223B4090BF552C607E8B0FA6"/>
          </w:placeholder>
          <w:text/>
        </w:sdtPr>
        <w:sdtEndPr/>
        <w:sdtContent>
          <w:r>
            <w:rPr>
              <w:noProof/>
            </w:rPr>
            <w:t>______</w:t>
          </w:r>
        </w:sdtContent>
      </w:sdt>
      <w:r>
        <w:rPr>
          <w:noProof/>
        </w:rPr>
        <w:tab/>
      </w:r>
      <w:r w:rsidR="006B3D8F">
        <w:rPr>
          <w:noProof/>
        </w:rPr>
        <w:t>Understand</w:t>
      </w:r>
      <w:r w:rsidR="00953DD7">
        <w:rPr>
          <w:noProof/>
        </w:rPr>
        <w:t>s and identifies</w:t>
      </w:r>
      <w:r w:rsidR="006B3D8F">
        <w:rPr>
          <w:noProof/>
        </w:rPr>
        <w:t xml:space="preserve"> professional strengths, limitations, and challenges</w:t>
      </w:r>
    </w:p>
    <w:p w:rsidR="00343FD7" w:rsidRDefault="001B395E" w:rsidP="006B3D8F">
      <w:pPr>
        <w:ind w:left="2160" w:hanging="1440"/>
        <w:rPr>
          <w:noProof/>
        </w:rPr>
      </w:pPr>
      <w:r>
        <w:rPr>
          <w:noProof/>
        </w:rPr>
        <w:t xml:space="preserve">1.4 </w:t>
      </w:r>
      <w:sdt>
        <w:sdtPr>
          <w:rPr>
            <w:noProof/>
          </w:rPr>
          <w:id w:val="-160852054"/>
          <w:placeholder>
            <w:docPart w:val="A08711AD223B4090BF552C607E8B0FA6"/>
          </w:placeholder>
          <w:text/>
        </w:sdtPr>
        <w:sdtEndPr/>
        <w:sdtContent>
          <w:r>
            <w:rPr>
              <w:noProof/>
            </w:rPr>
            <w:t>______</w:t>
          </w:r>
        </w:sdtContent>
      </w:sdt>
      <w:r>
        <w:rPr>
          <w:noProof/>
        </w:rPr>
        <w:tab/>
      </w:r>
      <w:r w:rsidR="006B3D8F">
        <w:rPr>
          <w:noProof/>
        </w:rPr>
        <w:t>Develop</w:t>
      </w:r>
      <w:r w:rsidR="00953DD7">
        <w:rPr>
          <w:noProof/>
        </w:rPr>
        <w:t>s</w:t>
      </w:r>
      <w:r w:rsidR="006B3D8F">
        <w:rPr>
          <w:noProof/>
        </w:rPr>
        <w:t>, manage</w:t>
      </w:r>
      <w:r w:rsidR="00953DD7">
        <w:rPr>
          <w:noProof/>
        </w:rPr>
        <w:t>s</w:t>
      </w:r>
      <w:r w:rsidR="006B3D8F">
        <w:rPr>
          <w:noProof/>
        </w:rPr>
        <w:t>, and maintain</w:t>
      </w:r>
      <w:r w:rsidR="00953DD7">
        <w:rPr>
          <w:noProof/>
        </w:rPr>
        <w:t>s</w:t>
      </w:r>
      <w:r w:rsidR="006B3D8F">
        <w:rPr>
          <w:noProof/>
        </w:rPr>
        <w:t xml:space="preserve"> therapeutic relationships with clients within the person-in-environment and strengths perspective</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291779470"/>
        <w:placeholder>
          <w:docPart w:val="A793CF5699FD483E88AD0404A1B5B95D"/>
        </w:placeholder>
        <w:showingPlcHdr/>
        <w:text/>
      </w:sdtPr>
      <w:sdtEndPr/>
      <w:sdtContent>
        <w:p w:rsidR="00343FD7" w:rsidRDefault="00343FD7" w:rsidP="00343FD7">
          <w:pPr>
            <w:rPr>
              <w:sz w:val="24"/>
              <w:szCs w:val="24"/>
            </w:rPr>
          </w:pPr>
          <w:r w:rsidRPr="00BD20FF">
            <w:rPr>
              <w:rStyle w:val="PlaceholderText"/>
            </w:rPr>
            <w:t>Click here to enter text.</w:t>
          </w:r>
        </w:p>
      </w:sdtContent>
    </w:sdt>
    <w:p w:rsidR="001B395E" w:rsidRDefault="001B395E" w:rsidP="006B3D8F">
      <w:pPr>
        <w:ind w:left="2160" w:hanging="1440"/>
        <w:rPr>
          <w:noProof/>
        </w:rPr>
      </w:pPr>
      <w:r>
        <w:rPr>
          <w:noProof/>
        </w:rPr>
        <w:br/>
      </w:r>
      <w:r>
        <w:rPr>
          <w:noProof/>
        </w:rPr>
        <w:tab/>
      </w:r>
    </w:p>
    <w:p w:rsidR="001B395E" w:rsidRPr="00AC3DC3" w:rsidRDefault="001B395E" w:rsidP="001B395E">
      <w:pPr>
        <w:rPr>
          <w:b/>
          <w:noProof/>
          <w:sz w:val="28"/>
          <w:szCs w:val="28"/>
        </w:rPr>
      </w:pPr>
      <w:r w:rsidRPr="00AC3DC3">
        <w:rPr>
          <w:b/>
          <w:noProof/>
          <w:sz w:val="28"/>
          <w:szCs w:val="28"/>
        </w:rPr>
        <w:t>Competency #2:  Apply social work ethical principles to guide professional practice</w:t>
      </w:r>
    </w:p>
    <w:p w:rsidR="001B395E" w:rsidRDefault="006B21F9" w:rsidP="001B395E">
      <w:pPr>
        <w:ind w:left="720"/>
        <w:rPr>
          <w:noProof/>
        </w:rPr>
      </w:pPr>
      <w:r>
        <w:rPr>
          <w:noProof/>
        </w:rPr>
        <w:t>2.5</w:t>
      </w:r>
      <w:r w:rsidR="001B395E">
        <w:rPr>
          <w:noProof/>
        </w:rPr>
        <w:t xml:space="preserve"> </w:t>
      </w:r>
      <w:sdt>
        <w:sdtPr>
          <w:rPr>
            <w:noProof/>
          </w:rPr>
          <w:id w:val="-1424884492"/>
          <w:placeholder>
            <w:docPart w:val="A08711AD223B4090BF552C607E8B0FA6"/>
          </w:placeholder>
          <w:text/>
        </w:sdtPr>
        <w:sdtEndPr/>
        <w:sdtContent>
          <w:r w:rsidR="001B395E">
            <w:rPr>
              <w:noProof/>
            </w:rPr>
            <w:t>______</w:t>
          </w:r>
        </w:sdtContent>
      </w:sdt>
      <w:r w:rsidR="001B395E">
        <w:rPr>
          <w:noProof/>
        </w:rPr>
        <w:tab/>
      </w:r>
      <w:r w:rsidR="00C96516">
        <w:rPr>
          <w:noProof/>
        </w:rPr>
        <w:t>Applies</w:t>
      </w:r>
      <w:r w:rsidR="00431700">
        <w:rPr>
          <w:noProof/>
        </w:rPr>
        <w:t xml:space="preserve"> ethical decision-making skills to issues specific to clinical social work</w:t>
      </w:r>
    </w:p>
    <w:p w:rsidR="001B395E" w:rsidRDefault="005E5C76" w:rsidP="001B395E">
      <w:pPr>
        <w:ind w:left="2160" w:hanging="1440"/>
        <w:rPr>
          <w:noProof/>
        </w:rPr>
      </w:pPr>
      <w:r>
        <w:rPr>
          <w:noProof/>
        </w:rPr>
        <w:t>2.</w:t>
      </w:r>
      <w:r w:rsidR="006B21F9">
        <w:rPr>
          <w:noProof/>
        </w:rPr>
        <w:t>6</w:t>
      </w:r>
      <w:r w:rsidR="001B395E">
        <w:rPr>
          <w:noProof/>
        </w:rPr>
        <w:t xml:space="preserve"> </w:t>
      </w:r>
      <w:sdt>
        <w:sdtPr>
          <w:rPr>
            <w:noProof/>
          </w:rPr>
          <w:id w:val="-1593393979"/>
          <w:placeholder>
            <w:docPart w:val="A08711AD223B4090BF552C607E8B0FA6"/>
          </w:placeholder>
          <w:text/>
        </w:sdtPr>
        <w:sdtEndPr/>
        <w:sdtContent>
          <w:r w:rsidR="001B395E">
            <w:rPr>
              <w:noProof/>
            </w:rPr>
            <w:t>______</w:t>
          </w:r>
        </w:sdtContent>
      </w:sdt>
      <w:r w:rsidR="001B395E">
        <w:rPr>
          <w:noProof/>
        </w:rPr>
        <w:tab/>
      </w:r>
      <w:r w:rsidR="00431700">
        <w:rPr>
          <w:noProof/>
        </w:rPr>
        <w:t>Employ</w:t>
      </w:r>
      <w:r w:rsidR="00C96516">
        <w:rPr>
          <w:noProof/>
        </w:rPr>
        <w:t>s</w:t>
      </w:r>
      <w:r w:rsidR="00431700">
        <w:rPr>
          <w:noProof/>
        </w:rPr>
        <w:t xml:space="preserve"> strategies of ethical reasoning to address the use of technology in clinical practice and its impact on client rights</w:t>
      </w:r>
    </w:p>
    <w:p w:rsidR="001B395E" w:rsidRDefault="006B21F9" w:rsidP="001B395E">
      <w:pPr>
        <w:ind w:left="720"/>
        <w:rPr>
          <w:noProof/>
        </w:rPr>
      </w:pPr>
      <w:r>
        <w:rPr>
          <w:noProof/>
        </w:rPr>
        <w:t>2.7</w:t>
      </w:r>
      <w:r w:rsidR="001B395E">
        <w:rPr>
          <w:noProof/>
        </w:rPr>
        <w:t xml:space="preserve"> </w:t>
      </w:r>
      <w:sdt>
        <w:sdtPr>
          <w:rPr>
            <w:noProof/>
          </w:rPr>
          <w:id w:val="176926724"/>
          <w:placeholder>
            <w:docPart w:val="A08711AD223B4090BF552C607E8B0FA6"/>
          </w:placeholder>
          <w:text/>
        </w:sdtPr>
        <w:sdtEndPr/>
        <w:sdtContent>
          <w:r w:rsidR="001B395E">
            <w:rPr>
              <w:noProof/>
            </w:rPr>
            <w:t>______</w:t>
          </w:r>
        </w:sdtContent>
      </w:sdt>
      <w:r w:rsidR="001B395E">
        <w:rPr>
          <w:noProof/>
        </w:rPr>
        <w:tab/>
      </w:r>
      <w:r w:rsidR="00C96516">
        <w:rPr>
          <w:noProof/>
        </w:rPr>
        <w:t xml:space="preserve">Identifies </w:t>
      </w:r>
      <w:r w:rsidR="00431700">
        <w:rPr>
          <w:noProof/>
        </w:rPr>
        <w:t>and use</w:t>
      </w:r>
      <w:r w:rsidR="00C96516">
        <w:rPr>
          <w:noProof/>
        </w:rPr>
        <w:t>s</w:t>
      </w:r>
      <w:r w:rsidR="00431700">
        <w:rPr>
          <w:noProof/>
        </w:rPr>
        <w:t xml:space="preserve"> knowledge of relationship dynamics, including power differentials</w:t>
      </w:r>
    </w:p>
    <w:p w:rsidR="001B395E" w:rsidRDefault="006B21F9" w:rsidP="00C96516">
      <w:pPr>
        <w:ind w:left="2160" w:hanging="1440"/>
        <w:rPr>
          <w:noProof/>
        </w:rPr>
      </w:pPr>
      <w:r>
        <w:rPr>
          <w:noProof/>
        </w:rPr>
        <w:t>2.8</w:t>
      </w:r>
      <w:r w:rsidR="001B395E">
        <w:rPr>
          <w:noProof/>
        </w:rPr>
        <w:t xml:space="preserve"> </w:t>
      </w:r>
      <w:sdt>
        <w:sdtPr>
          <w:rPr>
            <w:noProof/>
          </w:rPr>
          <w:id w:val="41406558"/>
          <w:placeholder>
            <w:docPart w:val="A08711AD223B4090BF552C607E8B0FA6"/>
          </w:placeholder>
          <w:text/>
        </w:sdtPr>
        <w:sdtEndPr/>
        <w:sdtContent>
          <w:r w:rsidR="001B395E">
            <w:rPr>
              <w:noProof/>
            </w:rPr>
            <w:t>______</w:t>
          </w:r>
        </w:sdtContent>
      </w:sdt>
      <w:r w:rsidR="001B395E">
        <w:rPr>
          <w:noProof/>
        </w:rPr>
        <w:tab/>
      </w:r>
      <w:r w:rsidR="00431700">
        <w:rPr>
          <w:noProof/>
        </w:rPr>
        <w:t>Recognize</w:t>
      </w:r>
      <w:r w:rsidR="00C96516">
        <w:rPr>
          <w:noProof/>
        </w:rPr>
        <w:t>s</w:t>
      </w:r>
      <w:r w:rsidR="00431700">
        <w:rPr>
          <w:noProof/>
        </w:rPr>
        <w:t xml:space="preserve"> and manage</w:t>
      </w:r>
      <w:r w:rsidR="00C96516">
        <w:rPr>
          <w:noProof/>
        </w:rPr>
        <w:t>s</w:t>
      </w:r>
      <w:r w:rsidR="00431700">
        <w:rPr>
          <w:noProof/>
        </w:rPr>
        <w:t xml:space="preserve"> personal biases as they affect the therapeutic relationship in the service of the clients’ well-being</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076639296"/>
        <w:placeholder>
          <w:docPart w:val="4C7287E167FB4ABCB865146298214080"/>
        </w:placeholder>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Pr="00F616F4" w:rsidRDefault="00343FD7" w:rsidP="00C96516">
      <w:pPr>
        <w:ind w:left="2160" w:hanging="1440"/>
        <w:rPr>
          <w:b/>
          <w:noProof/>
        </w:rPr>
      </w:pPr>
    </w:p>
    <w:p w:rsidR="001B395E" w:rsidRPr="00AC3DC3" w:rsidRDefault="001B395E" w:rsidP="001B395E">
      <w:pPr>
        <w:rPr>
          <w:b/>
          <w:noProof/>
          <w:sz w:val="28"/>
          <w:szCs w:val="28"/>
        </w:rPr>
      </w:pPr>
      <w:r w:rsidRPr="00AC3DC3">
        <w:rPr>
          <w:b/>
          <w:noProof/>
          <w:sz w:val="28"/>
          <w:szCs w:val="28"/>
        </w:rPr>
        <w:t xml:space="preserve">Competency #3: </w:t>
      </w:r>
      <w:r w:rsidR="001D4C64">
        <w:rPr>
          <w:b/>
          <w:noProof/>
          <w:sz w:val="28"/>
          <w:szCs w:val="28"/>
        </w:rPr>
        <w:t xml:space="preserve"> </w:t>
      </w:r>
      <w:r w:rsidRPr="00AC3DC3">
        <w:rPr>
          <w:b/>
          <w:noProof/>
          <w:sz w:val="28"/>
          <w:szCs w:val="28"/>
        </w:rPr>
        <w:t>Apply critical thinking to inform and communicate professional judgements.</w:t>
      </w:r>
    </w:p>
    <w:p w:rsidR="001B395E" w:rsidRDefault="006B21F9" w:rsidP="001B395E">
      <w:pPr>
        <w:ind w:left="720"/>
        <w:rPr>
          <w:noProof/>
        </w:rPr>
      </w:pPr>
      <w:r>
        <w:rPr>
          <w:noProof/>
        </w:rPr>
        <w:t>3.9</w:t>
      </w:r>
      <w:r w:rsidR="001B395E">
        <w:rPr>
          <w:noProof/>
        </w:rPr>
        <w:t xml:space="preserve"> </w:t>
      </w:r>
      <w:sdt>
        <w:sdtPr>
          <w:rPr>
            <w:noProof/>
          </w:rPr>
          <w:id w:val="1858531570"/>
          <w:placeholder>
            <w:docPart w:val="A08711AD223B4090BF552C607E8B0FA6"/>
          </w:placeholder>
          <w:text/>
        </w:sdtPr>
        <w:sdtEndPr/>
        <w:sdtContent>
          <w:r w:rsidR="001B395E">
            <w:rPr>
              <w:noProof/>
            </w:rPr>
            <w:t>______</w:t>
          </w:r>
        </w:sdtContent>
      </w:sdt>
      <w:r w:rsidR="001B395E">
        <w:rPr>
          <w:noProof/>
        </w:rPr>
        <w:tab/>
      </w:r>
      <w:r w:rsidR="00431700">
        <w:rPr>
          <w:noProof/>
        </w:rPr>
        <w:t>Engage</w:t>
      </w:r>
      <w:r w:rsidR="00C96516">
        <w:rPr>
          <w:noProof/>
        </w:rPr>
        <w:t>s</w:t>
      </w:r>
      <w:r w:rsidR="00431700">
        <w:rPr>
          <w:noProof/>
        </w:rPr>
        <w:t xml:space="preserve"> in reflective practice</w:t>
      </w:r>
    </w:p>
    <w:p w:rsidR="001B395E" w:rsidRDefault="006B21F9" w:rsidP="001B395E">
      <w:pPr>
        <w:ind w:left="720"/>
        <w:rPr>
          <w:noProof/>
        </w:rPr>
      </w:pPr>
      <w:r>
        <w:rPr>
          <w:noProof/>
        </w:rPr>
        <w:t>3.10</w:t>
      </w:r>
      <w:r w:rsidR="001B395E">
        <w:rPr>
          <w:noProof/>
        </w:rPr>
        <w:t xml:space="preserve"> </w:t>
      </w:r>
      <w:sdt>
        <w:sdtPr>
          <w:rPr>
            <w:noProof/>
          </w:rPr>
          <w:id w:val="-1304306771"/>
          <w:placeholder>
            <w:docPart w:val="A08711AD223B4090BF552C607E8B0FA6"/>
          </w:placeholder>
          <w:text/>
        </w:sdtPr>
        <w:sdtEndPr/>
        <w:sdtContent>
          <w:r w:rsidR="001B395E">
            <w:rPr>
              <w:noProof/>
            </w:rPr>
            <w:t>______</w:t>
          </w:r>
        </w:sdtContent>
      </w:sdt>
      <w:r w:rsidR="001B395E">
        <w:rPr>
          <w:noProof/>
        </w:rPr>
        <w:tab/>
      </w:r>
      <w:r w:rsidR="00C96516">
        <w:rPr>
          <w:noProof/>
        </w:rPr>
        <w:t>Identifies</w:t>
      </w:r>
      <w:r w:rsidR="00431700">
        <w:rPr>
          <w:noProof/>
        </w:rPr>
        <w:t xml:space="preserve"> and articulate</w:t>
      </w:r>
      <w:r w:rsidR="00C96516">
        <w:rPr>
          <w:noProof/>
        </w:rPr>
        <w:t>s</w:t>
      </w:r>
      <w:r w:rsidR="00431700">
        <w:rPr>
          <w:noProof/>
        </w:rPr>
        <w:t xml:space="preserve"> clients’ strengths and vulnerabilites</w:t>
      </w:r>
    </w:p>
    <w:p w:rsidR="001B395E" w:rsidRDefault="006B21F9" w:rsidP="00431700">
      <w:pPr>
        <w:ind w:left="2160" w:hanging="1440"/>
        <w:rPr>
          <w:noProof/>
        </w:rPr>
      </w:pPr>
      <w:r>
        <w:rPr>
          <w:noProof/>
        </w:rPr>
        <w:t>3.11</w:t>
      </w:r>
      <w:r w:rsidR="001B395E">
        <w:rPr>
          <w:noProof/>
        </w:rPr>
        <w:t xml:space="preserve"> </w:t>
      </w:r>
      <w:sdt>
        <w:sdtPr>
          <w:rPr>
            <w:noProof/>
          </w:rPr>
          <w:id w:val="-1635558618"/>
          <w:placeholder>
            <w:docPart w:val="A08711AD223B4090BF552C607E8B0FA6"/>
          </w:placeholder>
          <w:text/>
        </w:sdtPr>
        <w:sdtEndPr/>
        <w:sdtContent>
          <w:r w:rsidR="001B395E">
            <w:rPr>
              <w:noProof/>
            </w:rPr>
            <w:t>______</w:t>
          </w:r>
        </w:sdtContent>
      </w:sdt>
      <w:r w:rsidR="001B395E">
        <w:rPr>
          <w:noProof/>
        </w:rPr>
        <w:tab/>
      </w:r>
      <w:r w:rsidR="00431700">
        <w:rPr>
          <w:noProof/>
        </w:rPr>
        <w:t>Evaluate</w:t>
      </w:r>
      <w:r w:rsidR="00C96516">
        <w:rPr>
          <w:noProof/>
        </w:rPr>
        <w:t>s</w:t>
      </w:r>
      <w:r w:rsidR="00431700">
        <w:rPr>
          <w:noProof/>
        </w:rPr>
        <w:t>, select</w:t>
      </w:r>
      <w:r w:rsidR="00C96516">
        <w:rPr>
          <w:noProof/>
        </w:rPr>
        <w:t>s</w:t>
      </w:r>
      <w:r w:rsidR="00431700">
        <w:rPr>
          <w:noProof/>
        </w:rPr>
        <w:t>, and implement</w:t>
      </w:r>
      <w:r w:rsidR="00C96516">
        <w:rPr>
          <w:noProof/>
        </w:rPr>
        <w:t>s</w:t>
      </w:r>
      <w:r w:rsidR="00431700">
        <w:rPr>
          <w:noProof/>
        </w:rPr>
        <w:t xml:space="preserve"> appropriate multidimensional assessment, diagnositc</w:t>
      </w:r>
      <w:r w:rsidR="00C96516">
        <w:rPr>
          <w:noProof/>
        </w:rPr>
        <w:t>s</w:t>
      </w:r>
      <w:r w:rsidR="00431700">
        <w:rPr>
          <w:noProof/>
        </w:rPr>
        <w:t>, intervention</w:t>
      </w:r>
      <w:r w:rsidR="00C96516">
        <w:rPr>
          <w:noProof/>
        </w:rPr>
        <w:t>s</w:t>
      </w:r>
      <w:r w:rsidR="00431700">
        <w:rPr>
          <w:noProof/>
        </w:rPr>
        <w:t>, and practice evaluation tools</w:t>
      </w:r>
    </w:p>
    <w:p w:rsidR="006B21F9" w:rsidRDefault="006B21F9" w:rsidP="006B21F9">
      <w:pPr>
        <w:ind w:left="2160" w:hanging="1440"/>
        <w:rPr>
          <w:noProof/>
        </w:rPr>
      </w:pPr>
      <w:r>
        <w:rPr>
          <w:noProof/>
        </w:rPr>
        <w:t xml:space="preserve">3.12 </w:t>
      </w:r>
      <w:sdt>
        <w:sdtPr>
          <w:rPr>
            <w:noProof/>
          </w:rPr>
          <w:id w:val="-1830359476"/>
          <w:text/>
        </w:sdtPr>
        <w:sdtEndPr/>
        <w:sdtContent>
          <w:r>
            <w:rPr>
              <w:noProof/>
            </w:rPr>
            <w:t>______</w:t>
          </w:r>
        </w:sdtContent>
      </w:sdt>
      <w:r>
        <w:rPr>
          <w:noProof/>
        </w:rPr>
        <w:tab/>
        <w:t>Evaluate</w:t>
      </w:r>
      <w:r w:rsidR="00C96516">
        <w:rPr>
          <w:noProof/>
        </w:rPr>
        <w:t>s</w:t>
      </w:r>
      <w:r>
        <w:rPr>
          <w:noProof/>
        </w:rPr>
        <w:t xml:space="preserve"> the strengths and weaknesses of multiple theoretical  persp</w:t>
      </w:r>
      <w:r w:rsidR="00C96516">
        <w:rPr>
          <w:noProof/>
        </w:rPr>
        <w:t>ectives and differentially applies</w:t>
      </w:r>
      <w:r>
        <w:rPr>
          <w:noProof/>
        </w:rPr>
        <w:t xml:space="preserve"> them to client situations</w:t>
      </w:r>
    </w:p>
    <w:p w:rsidR="006B21F9" w:rsidRDefault="006B21F9" w:rsidP="006B21F9">
      <w:pPr>
        <w:ind w:left="2160" w:hanging="1440"/>
        <w:rPr>
          <w:noProof/>
        </w:rPr>
      </w:pPr>
      <w:r>
        <w:rPr>
          <w:noProof/>
        </w:rPr>
        <w:t xml:space="preserve">3.13 </w:t>
      </w:r>
      <w:sdt>
        <w:sdtPr>
          <w:rPr>
            <w:noProof/>
          </w:rPr>
          <w:id w:val="1071623067"/>
          <w:text/>
        </w:sdtPr>
        <w:sdtEndPr/>
        <w:sdtContent>
          <w:r>
            <w:rPr>
              <w:noProof/>
            </w:rPr>
            <w:t>______</w:t>
          </w:r>
        </w:sdtContent>
      </w:sdt>
      <w:r>
        <w:rPr>
          <w:noProof/>
        </w:rPr>
        <w:tab/>
        <w:t>Communicate</w:t>
      </w:r>
      <w:r w:rsidR="00C96516">
        <w:rPr>
          <w:noProof/>
        </w:rPr>
        <w:t>s</w:t>
      </w:r>
      <w:r>
        <w:rPr>
          <w:noProof/>
        </w:rPr>
        <w:t xml:space="preserve"> prof</w:t>
      </w:r>
      <w:r w:rsidR="00C96516">
        <w:rPr>
          <w:noProof/>
        </w:rPr>
        <w:t>essional judgements</w:t>
      </w:r>
      <w:r>
        <w:rPr>
          <w:noProof/>
        </w:rPr>
        <w:t xml:space="preserve"> to other social workers and to professionals from other disciplines, in both verbal and written format.</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134987075"/>
        <w:placeholder>
          <w:docPart w:val="A166F6F659144747AF52EF45B0292FF8"/>
        </w:placeholder>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6B21F9">
      <w:pPr>
        <w:ind w:left="2160" w:hanging="1440"/>
        <w:rPr>
          <w:noProof/>
        </w:rPr>
      </w:pPr>
    </w:p>
    <w:p w:rsidR="001B395E" w:rsidRPr="00AC3DC3" w:rsidRDefault="001B395E" w:rsidP="001B395E">
      <w:pPr>
        <w:rPr>
          <w:b/>
          <w:noProof/>
          <w:sz w:val="28"/>
          <w:szCs w:val="28"/>
        </w:rPr>
      </w:pPr>
      <w:r w:rsidRPr="00AC3DC3">
        <w:rPr>
          <w:b/>
          <w:noProof/>
          <w:sz w:val="28"/>
          <w:szCs w:val="28"/>
        </w:rPr>
        <w:t xml:space="preserve">Competency #4: </w:t>
      </w:r>
      <w:r w:rsidR="001D4C64">
        <w:rPr>
          <w:b/>
          <w:noProof/>
          <w:sz w:val="28"/>
          <w:szCs w:val="28"/>
        </w:rPr>
        <w:t xml:space="preserve"> </w:t>
      </w:r>
      <w:r w:rsidRPr="00AC3DC3">
        <w:rPr>
          <w:b/>
          <w:noProof/>
          <w:sz w:val="28"/>
          <w:szCs w:val="28"/>
        </w:rPr>
        <w:t>Engage diversity and difference in practice.</w:t>
      </w:r>
    </w:p>
    <w:p w:rsidR="001B395E" w:rsidRDefault="001B395E" w:rsidP="001B395E">
      <w:pPr>
        <w:ind w:left="720"/>
        <w:rPr>
          <w:noProof/>
        </w:rPr>
      </w:pPr>
      <w:r>
        <w:rPr>
          <w:noProof/>
        </w:rPr>
        <w:t xml:space="preserve">4.14 </w:t>
      </w:r>
      <w:sdt>
        <w:sdtPr>
          <w:rPr>
            <w:noProof/>
          </w:rPr>
          <w:id w:val="461851391"/>
          <w:placeholder>
            <w:docPart w:val="A08711AD223B4090BF552C607E8B0FA6"/>
          </w:placeholder>
          <w:text/>
        </w:sdtPr>
        <w:sdtEndPr/>
        <w:sdtContent>
          <w:r>
            <w:rPr>
              <w:noProof/>
            </w:rPr>
            <w:t>______</w:t>
          </w:r>
        </w:sdtContent>
      </w:sdt>
      <w:r>
        <w:rPr>
          <w:noProof/>
        </w:rPr>
        <w:tab/>
      </w:r>
      <w:r w:rsidR="00E80C8A">
        <w:rPr>
          <w:noProof/>
        </w:rPr>
        <w:t>Research</w:t>
      </w:r>
      <w:r w:rsidR="00C96516">
        <w:rPr>
          <w:noProof/>
        </w:rPr>
        <w:t>es</w:t>
      </w:r>
      <w:r w:rsidR="00E80C8A">
        <w:rPr>
          <w:noProof/>
        </w:rPr>
        <w:t xml:space="preserve"> and appl</w:t>
      </w:r>
      <w:r w:rsidR="00C96516">
        <w:rPr>
          <w:noProof/>
        </w:rPr>
        <w:t>ies</w:t>
      </w:r>
      <w:r w:rsidR="00E80C8A">
        <w:rPr>
          <w:noProof/>
        </w:rPr>
        <w:t xml:space="preserve"> knowledge of diverse populations to enhance client well-being</w:t>
      </w:r>
    </w:p>
    <w:p w:rsidR="001B395E" w:rsidRDefault="001B395E" w:rsidP="001B395E">
      <w:pPr>
        <w:ind w:left="720"/>
        <w:rPr>
          <w:noProof/>
        </w:rPr>
      </w:pPr>
      <w:r>
        <w:rPr>
          <w:noProof/>
        </w:rPr>
        <w:t xml:space="preserve">4.15 </w:t>
      </w:r>
      <w:sdt>
        <w:sdtPr>
          <w:rPr>
            <w:noProof/>
          </w:rPr>
          <w:id w:val="694729722"/>
          <w:placeholder>
            <w:docPart w:val="A08711AD223B4090BF552C607E8B0FA6"/>
          </w:placeholder>
          <w:text/>
        </w:sdtPr>
        <w:sdtEndPr/>
        <w:sdtContent>
          <w:r>
            <w:rPr>
              <w:noProof/>
            </w:rPr>
            <w:t>______</w:t>
          </w:r>
        </w:sdtContent>
      </w:sdt>
      <w:r>
        <w:rPr>
          <w:noProof/>
        </w:rPr>
        <w:tab/>
      </w:r>
      <w:r w:rsidR="00E80C8A">
        <w:rPr>
          <w:noProof/>
        </w:rPr>
        <w:t>Work</w:t>
      </w:r>
      <w:r w:rsidR="00C96516">
        <w:rPr>
          <w:noProof/>
        </w:rPr>
        <w:t>s</w:t>
      </w:r>
      <w:r w:rsidR="00E80C8A">
        <w:rPr>
          <w:noProof/>
        </w:rPr>
        <w:t xml:space="preserve"> effectively with diverse populations</w:t>
      </w:r>
    </w:p>
    <w:p w:rsidR="001B395E" w:rsidRDefault="001B395E" w:rsidP="001B395E">
      <w:pPr>
        <w:ind w:left="720"/>
        <w:rPr>
          <w:noProof/>
        </w:rPr>
      </w:pPr>
      <w:r>
        <w:rPr>
          <w:noProof/>
        </w:rPr>
        <w:t xml:space="preserve">4.16 </w:t>
      </w:r>
      <w:sdt>
        <w:sdtPr>
          <w:rPr>
            <w:noProof/>
          </w:rPr>
          <w:id w:val="1825778860"/>
          <w:placeholder>
            <w:docPart w:val="A08711AD223B4090BF552C607E8B0FA6"/>
          </w:placeholder>
          <w:text/>
        </w:sdtPr>
        <w:sdtEndPr/>
        <w:sdtContent>
          <w:r>
            <w:rPr>
              <w:noProof/>
            </w:rPr>
            <w:t>______</w:t>
          </w:r>
        </w:sdtContent>
      </w:sdt>
      <w:r>
        <w:rPr>
          <w:noProof/>
        </w:rPr>
        <w:tab/>
      </w:r>
      <w:r w:rsidR="00C96516">
        <w:rPr>
          <w:noProof/>
        </w:rPr>
        <w:t>Identifies</w:t>
      </w:r>
      <w:r w:rsidR="00E80C8A">
        <w:rPr>
          <w:noProof/>
        </w:rPr>
        <w:t xml:space="preserve"> and use</w:t>
      </w:r>
      <w:r w:rsidR="00C96516">
        <w:rPr>
          <w:noProof/>
        </w:rPr>
        <w:t>s</w:t>
      </w:r>
      <w:r w:rsidR="00E80C8A">
        <w:rPr>
          <w:noProof/>
        </w:rPr>
        <w:t xml:space="preserve"> practitioner/client differences from a strengths perspective</w:t>
      </w:r>
      <w:r>
        <w:rPr>
          <w:noProof/>
        </w:rPr>
        <w:t xml:space="preserve"> </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035391748"/>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1B395E">
      <w:pPr>
        <w:ind w:left="720"/>
        <w:rPr>
          <w:noProof/>
        </w:rPr>
      </w:pPr>
    </w:p>
    <w:p w:rsidR="001B395E" w:rsidRPr="00AC3DC3" w:rsidRDefault="001B395E" w:rsidP="001B395E">
      <w:pPr>
        <w:rPr>
          <w:b/>
          <w:noProof/>
          <w:sz w:val="28"/>
          <w:szCs w:val="28"/>
        </w:rPr>
      </w:pPr>
      <w:r w:rsidRPr="00AC3DC3">
        <w:rPr>
          <w:b/>
          <w:noProof/>
          <w:sz w:val="28"/>
          <w:szCs w:val="28"/>
        </w:rPr>
        <w:t>Competency #5:  Advance human rights and social and economic justice.</w:t>
      </w:r>
    </w:p>
    <w:p w:rsidR="001B395E" w:rsidRDefault="005E5C76" w:rsidP="00E80C8A">
      <w:pPr>
        <w:ind w:left="2160" w:hanging="1440"/>
        <w:rPr>
          <w:noProof/>
        </w:rPr>
      </w:pPr>
      <w:r>
        <w:rPr>
          <w:noProof/>
        </w:rPr>
        <w:t>5.</w:t>
      </w:r>
      <w:r w:rsidR="006B21F9">
        <w:rPr>
          <w:noProof/>
        </w:rPr>
        <w:t>17</w:t>
      </w:r>
      <w:r w:rsidR="001B395E">
        <w:rPr>
          <w:noProof/>
        </w:rPr>
        <w:t xml:space="preserve"> </w:t>
      </w:r>
      <w:sdt>
        <w:sdtPr>
          <w:rPr>
            <w:noProof/>
          </w:rPr>
          <w:id w:val="-679813951"/>
          <w:placeholder>
            <w:docPart w:val="A08711AD223B4090BF552C607E8B0FA6"/>
          </w:placeholder>
          <w:text/>
        </w:sdtPr>
        <w:sdtEndPr/>
        <w:sdtContent>
          <w:r w:rsidR="001B395E">
            <w:rPr>
              <w:noProof/>
            </w:rPr>
            <w:t>______</w:t>
          </w:r>
        </w:sdtContent>
      </w:sdt>
      <w:r w:rsidR="001B395E">
        <w:rPr>
          <w:noProof/>
        </w:rPr>
        <w:tab/>
      </w:r>
      <w:r w:rsidR="00E80C8A">
        <w:rPr>
          <w:noProof/>
        </w:rPr>
        <w:t>Use</w:t>
      </w:r>
      <w:r w:rsidR="00C96516">
        <w:rPr>
          <w:noProof/>
        </w:rPr>
        <w:t>s</w:t>
      </w:r>
      <w:r w:rsidR="00E80C8A">
        <w:rPr>
          <w:noProof/>
        </w:rPr>
        <w:t xml:space="preserve"> knowledge of the effects of oppression, discrimination, and historical trauma on client and client systems to guide treatment planning and intervention</w:t>
      </w:r>
    </w:p>
    <w:p w:rsidR="001B395E" w:rsidRDefault="006B21F9" w:rsidP="001B395E">
      <w:pPr>
        <w:ind w:left="720"/>
        <w:rPr>
          <w:noProof/>
        </w:rPr>
      </w:pPr>
      <w:r>
        <w:rPr>
          <w:noProof/>
        </w:rPr>
        <w:t>5.18</w:t>
      </w:r>
      <w:r w:rsidR="001B395E">
        <w:rPr>
          <w:noProof/>
        </w:rPr>
        <w:t xml:space="preserve"> </w:t>
      </w:r>
      <w:sdt>
        <w:sdtPr>
          <w:rPr>
            <w:noProof/>
          </w:rPr>
          <w:id w:val="-763379489"/>
          <w:placeholder>
            <w:docPart w:val="A08711AD223B4090BF552C607E8B0FA6"/>
          </w:placeholder>
          <w:text/>
        </w:sdtPr>
        <w:sdtEndPr/>
        <w:sdtContent>
          <w:r w:rsidR="001B395E">
            <w:rPr>
              <w:noProof/>
            </w:rPr>
            <w:t>______</w:t>
          </w:r>
        </w:sdtContent>
      </w:sdt>
      <w:r w:rsidR="001B395E">
        <w:rPr>
          <w:noProof/>
        </w:rPr>
        <w:tab/>
      </w:r>
      <w:r w:rsidR="00E80C8A">
        <w:rPr>
          <w:noProof/>
        </w:rPr>
        <w:t>Critically analyze</w:t>
      </w:r>
      <w:r w:rsidR="00C96516">
        <w:rPr>
          <w:noProof/>
        </w:rPr>
        <w:t>s</w:t>
      </w:r>
      <w:r w:rsidR="00E80C8A">
        <w:rPr>
          <w:noProof/>
        </w:rPr>
        <w:t xml:space="preserve"> for social and health inequalities and reduction of disparities for diverse populations.</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822036697"/>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1B395E">
      <w:pPr>
        <w:ind w:left="720"/>
        <w:rPr>
          <w:noProof/>
        </w:rPr>
      </w:pPr>
    </w:p>
    <w:p w:rsidR="001B395E" w:rsidRPr="00AC3DC3" w:rsidRDefault="00AA67F9" w:rsidP="001B395E">
      <w:pPr>
        <w:rPr>
          <w:b/>
          <w:noProof/>
          <w:sz w:val="28"/>
          <w:szCs w:val="28"/>
        </w:rPr>
      </w:pPr>
      <w:r>
        <w:rPr>
          <w:b/>
          <w:noProof/>
          <w:sz w:val="28"/>
          <w:szCs w:val="28"/>
        </w:rPr>
        <w:t>Competency #6: Engage in re</w:t>
      </w:r>
      <w:r w:rsidR="001B395E" w:rsidRPr="00AC3DC3">
        <w:rPr>
          <w:b/>
          <w:noProof/>
          <w:sz w:val="28"/>
          <w:szCs w:val="28"/>
        </w:rPr>
        <w:t>search-informed practice and p</w:t>
      </w:r>
      <w:r>
        <w:rPr>
          <w:b/>
          <w:noProof/>
          <w:sz w:val="28"/>
          <w:szCs w:val="28"/>
        </w:rPr>
        <w:t>r</w:t>
      </w:r>
      <w:r w:rsidR="001B395E" w:rsidRPr="00AC3DC3">
        <w:rPr>
          <w:b/>
          <w:noProof/>
          <w:sz w:val="28"/>
          <w:szCs w:val="28"/>
        </w:rPr>
        <w:t>actice-informed research.</w:t>
      </w:r>
    </w:p>
    <w:p w:rsidR="00E80C8A" w:rsidRDefault="006B21F9" w:rsidP="001B395E">
      <w:pPr>
        <w:ind w:left="720"/>
        <w:rPr>
          <w:noProof/>
        </w:rPr>
      </w:pPr>
      <w:r>
        <w:rPr>
          <w:noProof/>
        </w:rPr>
        <w:t>6.19</w:t>
      </w:r>
      <w:r w:rsidR="001B395E">
        <w:rPr>
          <w:noProof/>
        </w:rPr>
        <w:t xml:space="preserve"> </w:t>
      </w:r>
      <w:sdt>
        <w:sdtPr>
          <w:rPr>
            <w:noProof/>
          </w:rPr>
          <w:id w:val="-1508976663"/>
          <w:placeholder>
            <w:docPart w:val="A08711AD223B4090BF552C607E8B0FA6"/>
          </w:placeholder>
          <w:text/>
        </w:sdtPr>
        <w:sdtEndPr/>
        <w:sdtContent>
          <w:r w:rsidR="001B395E">
            <w:rPr>
              <w:noProof/>
            </w:rPr>
            <w:t>______</w:t>
          </w:r>
        </w:sdtContent>
      </w:sdt>
      <w:r w:rsidR="001B395E">
        <w:rPr>
          <w:noProof/>
        </w:rPr>
        <w:tab/>
        <w:t>Use</w:t>
      </w:r>
      <w:r w:rsidR="00C96516">
        <w:rPr>
          <w:noProof/>
        </w:rPr>
        <w:t>s</w:t>
      </w:r>
      <w:r w:rsidR="001B395E">
        <w:rPr>
          <w:noProof/>
        </w:rPr>
        <w:t xml:space="preserve"> </w:t>
      </w:r>
      <w:r w:rsidR="00E80C8A">
        <w:rPr>
          <w:noProof/>
        </w:rPr>
        <w:t xml:space="preserve">the evidence-based </w:t>
      </w:r>
      <w:r w:rsidR="001B395E">
        <w:rPr>
          <w:noProof/>
        </w:rPr>
        <w:t xml:space="preserve">practice </w:t>
      </w:r>
      <w:r w:rsidR="00E80C8A">
        <w:rPr>
          <w:noProof/>
        </w:rPr>
        <w:t>process in clinical assessment and intervention with clients</w:t>
      </w:r>
    </w:p>
    <w:p w:rsidR="001B395E" w:rsidRDefault="006B21F9" w:rsidP="001B395E">
      <w:pPr>
        <w:ind w:left="720"/>
        <w:rPr>
          <w:noProof/>
        </w:rPr>
      </w:pPr>
      <w:r>
        <w:rPr>
          <w:noProof/>
        </w:rPr>
        <w:t>6.20</w:t>
      </w:r>
      <w:r w:rsidR="001B395E">
        <w:rPr>
          <w:noProof/>
        </w:rPr>
        <w:t xml:space="preserve"> </w:t>
      </w:r>
      <w:sdt>
        <w:sdtPr>
          <w:rPr>
            <w:noProof/>
          </w:rPr>
          <w:id w:val="2076620264"/>
          <w:placeholder>
            <w:docPart w:val="A08711AD223B4090BF552C607E8B0FA6"/>
          </w:placeholder>
          <w:text/>
        </w:sdtPr>
        <w:sdtEndPr/>
        <w:sdtContent>
          <w:r w:rsidR="001B395E">
            <w:rPr>
              <w:noProof/>
            </w:rPr>
            <w:t>______</w:t>
          </w:r>
        </w:sdtContent>
      </w:sdt>
      <w:r w:rsidR="001B395E">
        <w:rPr>
          <w:noProof/>
        </w:rPr>
        <w:tab/>
        <w:t>Use</w:t>
      </w:r>
      <w:r w:rsidR="00C96516">
        <w:rPr>
          <w:noProof/>
        </w:rPr>
        <w:t>s</w:t>
      </w:r>
      <w:r w:rsidR="001B395E">
        <w:rPr>
          <w:noProof/>
        </w:rPr>
        <w:t xml:space="preserve"> research </w:t>
      </w:r>
      <w:r w:rsidR="00E80C8A">
        <w:rPr>
          <w:noProof/>
        </w:rPr>
        <w:t xml:space="preserve">methodology to evaluate clinical practice effectiveness and/or outcomes  </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446036465"/>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1B395E">
      <w:pPr>
        <w:ind w:left="720"/>
        <w:rPr>
          <w:noProof/>
        </w:rPr>
      </w:pPr>
    </w:p>
    <w:p w:rsidR="001B395E" w:rsidRPr="00AC3DC3" w:rsidRDefault="001B395E" w:rsidP="001B395E">
      <w:pPr>
        <w:rPr>
          <w:b/>
          <w:noProof/>
          <w:sz w:val="28"/>
          <w:szCs w:val="28"/>
        </w:rPr>
      </w:pPr>
      <w:r w:rsidRPr="00AC3DC3">
        <w:rPr>
          <w:b/>
          <w:noProof/>
          <w:sz w:val="28"/>
          <w:szCs w:val="28"/>
        </w:rPr>
        <w:t>Competency #7:  Apply knowledge of human behavior and the social environment.</w:t>
      </w:r>
    </w:p>
    <w:p w:rsidR="001B395E" w:rsidRDefault="006B21F9" w:rsidP="001B395E">
      <w:pPr>
        <w:ind w:left="720"/>
        <w:rPr>
          <w:noProof/>
        </w:rPr>
      </w:pPr>
      <w:r>
        <w:rPr>
          <w:noProof/>
        </w:rPr>
        <w:t>7.21</w:t>
      </w:r>
      <w:r w:rsidR="001B395E">
        <w:rPr>
          <w:noProof/>
        </w:rPr>
        <w:t xml:space="preserve"> </w:t>
      </w:r>
      <w:sdt>
        <w:sdtPr>
          <w:rPr>
            <w:noProof/>
          </w:rPr>
          <w:id w:val="-1117830658"/>
          <w:placeholder>
            <w:docPart w:val="A08711AD223B4090BF552C607E8B0FA6"/>
          </w:placeholder>
          <w:text/>
        </w:sdtPr>
        <w:sdtEndPr/>
        <w:sdtContent>
          <w:r w:rsidR="001B395E">
            <w:rPr>
              <w:noProof/>
            </w:rPr>
            <w:t>______</w:t>
          </w:r>
        </w:sdtContent>
      </w:sdt>
      <w:r w:rsidR="001B395E">
        <w:rPr>
          <w:noProof/>
        </w:rPr>
        <w:tab/>
      </w:r>
      <w:r w:rsidR="00E80C8A">
        <w:rPr>
          <w:noProof/>
        </w:rPr>
        <w:t>Synthesize</w:t>
      </w:r>
      <w:r w:rsidR="00C96516">
        <w:rPr>
          <w:noProof/>
        </w:rPr>
        <w:t>s and differentially applies</w:t>
      </w:r>
      <w:r w:rsidR="00E80C8A">
        <w:rPr>
          <w:noProof/>
        </w:rPr>
        <w:t xml:space="preserve"> theories of human behavior and the social environment to guide clinical practice</w:t>
      </w:r>
    </w:p>
    <w:p w:rsidR="001B395E" w:rsidRDefault="006B21F9" w:rsidP="00E80C8A">
      <w:pPr>
        <w:ind w:left="2160" w:hanging="1440"/>
        <w:rPr>
          <w:noProof/>
        </w:rPr>
      </w:pPr>
      <w:r>
        <w:rPr>
          <w:noProof/>
        </w:rPr>
        <w:t>7.22</w:t>
      </w:r>
      <w:r w:rsidR="001B395E">
        <w:rPr>
          <w:noProof/>
        </w:rPr>
        <w:t xml:space="preserve"> </w:t>
      </w:r>
      <w:sdt>
        <w:sdtPr>
          <w:rPr>
            <w:noProof/>
          </w:rPr>
          <w:id w:val="1559054300"/>
          <w:placeholder>
            <w:docPart w:val="A08711AD223B4090BF552C607E8B0FA6"/>
          </w:placeholder>
          <w:text/>
        </w:sdtPr>
        <w:sdtEndPr/>
        <w:sdtContent>
          <w:r w:rsidR="001B395E">
            <w:rPr>
              <w:noProof/>
            </w:rPr>
            <w:t>______</w:t>
          </w:r>
        </w:sdtContent>
      </w:sdt>
      <w:r w:rsidR="001B395E">
        <w:rPr>
          <w:noProof/>
        </w:rPr>
        <w:tab/>
      </w:r>
      <w:r w:rsidR="00E80C8A">
        <w:rPr>
          <w:noProof/>
        </w:rPr>
        <w:t>Use</w:t>
      </w:r>
      <w:r w:rsidR="00C96516">
        <w:rPr>
          <w:noProof/>
        </w:rPr>
        <w:t>s</w:t>
      </w:r>
      <w:r w:rsidR="00E80C8A">
        <w:rPr>
          <w:noProof/>
        </w:rPr>
        <w:t xml:space="preserve"> bio-psycho-social-spiritual theories and diagnostic classification systems in formulation</w:t>
      </w:r>
      <w:r w:rsidR="00AA67F9">
        <w:rPr>
          <w:noProof/>
        </w:rPr>
        <w:t xml:space="preserve"> of comprehensive  assesssments</w:t>
      </w:r>
      <w:r w:rsidR="00E80C8A">
        <w:rPr>
          <w:noProof/>
        </w:rPr>
        <w:t xml:space="preserve">  </w:t>
      </w:r>
    </w:p>
    <w:p w:rsidR="00E80C8A" w:rsidRDefault="006B21F9" w:rsidP="00E80C8A">
      <w:pPr>
        <w:ind w:left="2160" w:hanging="1440"/>
        <w:rPr>
          <w:noProof/>
        </w:rPr>
      </w:pPr>
      <w:r>
        <w:rPr>
          <w:noProof/>
        </w:rPr>
        <w:lastRenderedPageBreak/>
        <w:t>7.23</w:t>
      </w:r>
      <w:r w:rsidR="00E80C8A">
        <w:rPr>
          <w:noProof/>
        </w:rPr>
        <w:t xml:space="preserve"> </w:t>
      </w:r>
      <w:sdt>
        <w:sdtPr>
          <w:rPr>
            <w:noProof/>
          </w:rPr>
          <w:id w:val="1641697656"/>
          <w:text/>
        </w:sdtPr>
        <w:sdtEndPr/>
        <w:sdtContent>
          <w:r w:rsidR="00E80C8A">
            <w:rPr>
              <w:noProof/>
            </w:rPr>
            <w:t>______</w:t>
          </w:r>
        </w:sdtContent>
      </w:sdt>
      <w:r w:rsidR="00E80C8A">
        <w:rPr>
          <w:noProof/>
        </w:rPr>
        <w:tab/>
        <w:t>Demonstrate</w:t>
      </w:r>
      <w:r w:rsidR="00C96516">
        <w:rPr>
          <w:noProof/>
        </w:rPr>
        <w:t>s</w:t>
      </w:r>
      <w:r w:rsidR="00E80C8A">
        <w:rPr>
          <w:noProof/>
        </w:rPr>
        <w:t xml:space="preserve"> understanding of the social work role in relation to medical professionals in the diagnosis and/or to monitor medications in the treatment process.  </w:t>
      </w:r>
    </w:p>
    <w:p w:rsidR="00E80C8A" w:rsidRDefault="00E80C8A" w:rsidP="00E80C8A">
      <w:pPr>
        <w:ind w:left="2160" w:hanging="1440"/>
        <w:rPr>
          <w:noProof/>
        </w:rPr>
      </w:pPr>
      <w:r>
        <w:rPr>
          <w:noProof/>
        </w:rPr>
        <w:t xml:space="preserve">7.24 </w:t>
      </w:r>
      <w:sdt>
        <w:sdtPr>
          <w:rPr>
            <w:noProof/>
          </w:rPr>
          <w:id w:val="1499916754"/>
          <w:text/>
        </w:sdtPr>
        <w:sdtEndPr/>
        <w:sdtContent>
          <w:r>
            <w:rPr>
              <w:noProof/>
            </w:rPr>
            <w:t>______</w:t>
          </w:r>
        </w:sdtContent>
      </w:sdt>
      <w:r>
        <w:rPr>
          <w:noProof/>
        </w:rPr>
        <w:tab/>
      </w:r>
      <w:r w:rsidR="00CA060B">
        <w:rPr>
          <w:noProof/>
        </w:rPr>
        <w:t>Use</w:t>
      </w:r>
      <w:r w:rsidR="00C96516">
        <w:rPr>
          <w:noProof/>
        </w:rPr>
        <w:t>s</w:t>
      </w:r>
      <w:r w:rsidR="00CA060B">
        <w:rPr>
          <w:noProof/>
        </w:rPr>
        <w:t xml:space="preserve"> sociocultural considerations when exploring possible diagnoses</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023216173"/>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E80C8A">
      <w:pPr>
        <w:ind w:left="2160" w:hanging="1440"/>
        <w:rPr>
          <w:noProof/>
        </w:rPr>
      </w:pPr>
    </w:p>
    <w:p w:rsidR="001B395E" w:rsidRPr="00AC3DC3" w:rsidRDefault="001B395E" w:rsidP="001B395E">
      <w:pPr>
        <w:rPr>
          <w:b/>
          <w:noProof/>
          <w:sz w:val="28"/>
          <w:szCs w:val="28"/>
        </w:rPr>
      </w:pPr>
      <w:r w:rsidRPr="00AC3DC3">
        <w:rPr>
          <w:b/>
          <w:noProof/>
          <w:sz w:val="28"/>
          <w:szCs w:val="28"/>
        </w:rPr>
        <w:t>Competency #8:  Engage in policy practice to advance social and economic well-being and to deliver effective social work services.</w:t>
      </w:r>
    </w:p>
    <w:p w:rsidR="001B395E" w:rsidRDefault="001B395E" w:rsidP="001B395E">
      <w:pPr>
        <w:ind w:left="720"/>
        <w:rPr>
          <w:noProof/>
        </w:rPr>
      </w:pPr>
      <w:r>
        <w:rPr>
          <w:noProof/>
        </w:rPr>
        <w:t xml:space="preserve">8.25 </w:t>
      </w:r>
      <w:sdt>
        <w:sdtPr>
          <w:rPr>
            <w:noProof/>
          </w:rPr>
          <w:id w:val="1334178854"/>
          <w:placeholder>
            <w:docPart w:val="A08711AD223B4090BF552C607E8B0FA6"/>
          </w:placeholder>
          <w:text/>
        </w:sdtPr>
        <w:sdtEndPr/>
        <w:sdtContent>
          <w:r>
            <w:rPr>
              <w:noProof/>
            </w:rPr>
            <w:t>______</w:t>
          </w:r>
        </w:sdtContent>
      </w:sdt>
      <w:r>
        <w:rPr>
          <w:noProof/>
        </w:rPr>
        <w:tab/>
      </w:r>
      <w:r w:rsidR="00CA060B">
        <w:rPr>
          <w:noProof/>
        </w:rPr>
        <w:t>Communicate</w:t>
      </w:r>
      <w:r w:rsidR="00C96516">
        <w:rPr>
          <w:noProof/>
        </w:rPr>
        <w:t>s</w:t>
      </w:r>
      <w:r w:rsidR="00CA060B">
        <w:rPr>
          <w:noProof/>
        </w:rPr>
        <w:t xml:space="preserve"> to stakeh</w:t>
      </w:r>
      <w:r w:rsidR="00AA67F9">
        <w:rPr>
          <w:noProof/>
        </w:rPr>
        <w:t>olders the implications of policies and pol</w:t>
      </w:r>
      <w:r w:rsidR="00CA060B">
        <w:rPr>
          <w:noProof/>
        </w:rPr>
        <w:t>icy change in the lives of clients</w:t>
      </w:r>
    </w:p>
    <w:p w:rsidR="001B395E" w:rsidRDefault="001B395E" w:rsidP="00CA060B">
      <w:pPr>
        <w:ind w:left="2160" w:hanging="1440"/>
        <w:rPr>
          <w:noProof/>
        </w:rPr>
      </w:pPr>
      <w:r>
        <w:rPr>
          <w:noProof/>
        </w:rPr>
        <w:t xml:space="preserve">8.26 </w:t>
      </w:r>
      <w:sdt>
        <w:sdtPr>
          <w:rPr>
            <w:noProof/>
          </w:rPr>
          <w:id w:val="-1718419218"/>
          <w:placeholder>
            <w:docPart w:val="A08711AD223B4090BF552C607E8B0FA6"/>
          </w:placeholder>
          <w:text/>
        </w:sdtPr>
        <w:sdtEndPr/>
        <w:sdtContent>
          <w:r>
            <w:rPr>
              <w:noProof/>
            </w:rPr>
            <w:t>______</w:t>
          </w:r>
        </w:sdtContent>
      </w:sdt>
      <w:r>
        <w:rPr>
          <w:noProof/>
        </w:rPr>
        <w:tab/>
      </w:r>
      <w:r w:rsidR="00CA060B">
        <w:rPr>
          <w:noProof/>
        </w:rPr>
        <w:t>Use</w:t>
      </w:r>
      <w:r w:rsidR="00C96516">
        <w:rPr>
          <w:noProof/>
        </w:rPr>
        <w:t>s</w:t>
      </w:r>
      <w:r w:rsidR="00CA060B">
        <w:rPr>
          <w:noProof/>
        </w:rPr>
        <w:t xml:space="preserve"> evidenced-based practice and practice-based evidence in advocacy for policies that advance social and economic well-being</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255243176"/>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CA060B">
      <w:pPr>
        <w:ind w:left="2160" w:hanging="1440"/>
        <w:rPr>
          <w:noProof/>
        </w:rPr>
      </w:pPr>
    </w:p>
    <w:p w:rsidR="001B395E" w:rsidRPr="00AC3DC3" w:rsidRDefault="001B395E" w:rsidP="001B395E">
      <w:pPr>
        <w:rPr>
          <w:b/>
          <w:noProof/>
          <w:sz w:val="28"/>
          <w:szCs w:val="28"/>
        </w:rPr>
      </w:pPr>
      <w:r w:rsidRPr="00AC3DC3">
        <w:rPr>
          <w:b/>
          <w:noProof/>
          <w:sz w:val="28"/>
          <w:szCs w:val="28"/>
        </w:rPr>
        <w:t>Competency #9: Respond to contexts that shape practice.</w:t>
      </w:r>
    </w:p>
    <w:p w:rsidR="001B395E" w:rsidRDefault="001B395E" w:rsidP="001B395E">
      <w:pPr>
        <w:ind w:left="720"/>
        <w:rPr>
          <w:noProof/>
        </w:rPr>
      </w:pPr>
      <w:r>
        <w:rPr>
          <w:noProof/>
        </w:rPr>
        <w:t xml:space="preserve">9.27 </w:t>
      </w:r>
      <w:sdt>
        <w:sdtPr>
          <w:rPr>
            <w:noProof/>
          </w:rPr>
          <w:id w:val="-2076112272"/>
          <w:placeholder>
            <w:docPart w:val="A08711AD223B4090BF552C607E8B0FA6"/>
          </w:placeholder>
          <w:text/>
        </w:sdtPr>
        <w:sdtEndPr/>
        <w:sdtContent>
          <w:r>
            <w:rPr>
              <w:noProof/>
            </w:rPr>
            <w:t>______</w:t>
          </w:r>
        </w:sdtContent>
      </w:sdt>
      <w:r>
        <w:rPr>
          <w:noProof/>
        </w:rPr>
        <w:tab/>
      </w:r>
      <w:r w:rsidR="00CA060B">
        <w:rPr>
          <w:noProof/>
        </w:rPr>
        <w:t>Assess</w:t>
      </w:r>
      <w:r w:rsidR="00C96516">
        <w:rPr>
          <w:noProof/>
        </w:rPr>
        <w:t>es</w:t>
      </w:r>
      <w:r w:rsidR="00CA060B">
        <w:rPr>
          <w:noProof/>
        </w:rPr>
        <w:t xml:space="preserve"> the quality of clients’ interactions within their social contexts</w:t>
      </w:r>
    </w:p>
    <w:p w:rsidR="001B395E" w:rsidRDefault="001B395E" w:rsidP="001B395E">
      <w:pPr>
        <w:ind w:left="720"/>
        <w:rPr>
          <w:noProof/>
        </w:rPr>
      </w:pPr>
      <w:r>
        <w:rPr>
          <w:noProof/>
        </w:rPr>
        <w:t xml:space="preserve">9.28 </w:t>
      </w:r>
      <w:sdt>
        <w:sdtPr>
          <w:rPr>
            <w:noProof/>
          </w:rPr>
          <w:id w:val="-1179645817"/>
          <w:placeholder>
            <w:docPart w:val="A08711AD223B4090BF552C607E8B0FA6"/>
          </w:placeholder>
          <w:text/>
        </w:sdtPr>
        <w:sdtEndPr/>
        <w:sdtContent>
          <w:r>
            <w:rPr>
              <w:noProof/>
            </w:rPr>
            <w:t>______</w:t>
          </w:r>
        </w:sdtContent>
      </w:sdt>
      <w:r>
        <w:rPr>
          <w:noProof/>
        </w:rPr>
        <w:tab/>
      </w:r>
      <w:r w:rsidR="00DE5ACB">
        <w:rPr>
          <w:noProof/>
        </w:rPr>
        <w:t>D</w:t>
      </w:r>
      <w:r w:rsidR="00CA060B">
        <w:rPr>
          <w:noProof/>
        </w:rPr>
        <w:t>evelop</w:t>
      </w:r>
      <w:r w:rsidR="00DE5ACB">
        <w:rPr>
          <w:noProof/>
        </w:rPr>
        <w:t>s</w:t>
      </w:r>
      <w:r w:rsidR="00CA060B">
        <w:rPr>
          <w:noProof/>
        </w:rPr>
        <w:t xml:space="preserve"> intervention plans to accomplish systemic change</w:t>
      </w:r>
    </w:p>
    <w:p w:rsidR="00CA060B" w:rsidRDefault="006B21F9" w:rsidP="00CA060B">
      <w:pPr>
        <w:ind w:left="720"/>
        <w:rPr>
          <w:noProof/>
        </w:rPr>
      </w:pPr>
      <w:r>
        <w:rPr>
          <w:noProof/>
        </w:rPr>
        <w:t>9.29</w:t>
      </w:r>
      <w:r w:rsidR="00CA060B">
        <w:rPr>
          <w:noProof/>
        </w:rPr>
        <w:t xml:space="preserve"> </w:t>
      </w:r>
      <w:sdt>
        <w:sdtPr>
          <w:rPr>
            <w:noProof/>
          </w:rPr>
          <w:id w:val="673617276"/>
          <w:text/>
        </w:sdtPr>
        <w:sdtEndPr/>
        <w:sdtContent>
          <w:r w:rsidR="00CA060B">
            <w:rPr>
              <w:noProof/>
            </w:rPr>
            <w:t>______</w:t>
          </w:r>
        </w:sdtContent>
      </w:sdt>
      <w:r w:rsidR="00CA060B">
        <w:rPr>
          <w:noProof/>
        </w:rPr>
        <w:tab/>
        <w:t>Work</w:t>
      </w:r>
      <w:r w:rsidR="00DE5ACB">
        <w:rPr>
          <w:noProof/>
        </w:rPr>
        <w:t>s</w:t>
      </w:r>
      <w:r w:rsidR="00CA060B">
        <w:rPr>
          <w:noProof/>
        </w:rPr>
        <w:t xml:space="preserve"> collaboratively with others to effect sytemic change that is sustainable</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597131568"/>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CA060B">
      <w:pPr>
        <w:ind w:left="720"/>
        <w:rPr>
          <w:noProof/>
        </w:rPr>
      </w:pPr>
    </w:p>
    <w:p w:rsidR="001B395E" w:rsidRPr="00AC3DC3" w:rsidRDefault="001B395E" w:rsidP="001B395E">
      <w:pPr>
        <w:rPr>
          <w:b/>
          <w:noProof/>
          <w:sz w:val="28"/>
          <w:szCs w:val="28"/>
        </w:rPr>
      </w:pPr>
      <w:r w:rsidRPr="00AC3DC3">
        <w:rPr>
          <w:b/>
          <w:noProof/>
          <w:sz w:val="28"/>
          <w:szCs w:val="28"/>
        </w:rPr>
        <w:t>Competency #10: Engage, assess, intervene, and evaluate with individuals, families, groups, organizations, and communities.</w:t>
      </w:r>
    </w:p>
    <w:p w:rsidR="001B395E" w:rsidRPr="00AC3DC3" w:rsidRDefault="001B395E" w:rsidP="001B395E">
      <w:pPr>
        <w:rPr>
          <w:b/>
          <w:i/>
          <w:noProof/>
          <w:sz w:val="28"/>
          <w:szCs w:val="28"/>
        </w:rPr>
      </w:pPr>
      <w:r w:rsidRPr="00AC3DC3">
        <w:rPr>
          <w:b/>
          <w:i/>
          <w:noProof/>
          <w:sz w:val="28"/>
          <w:szCs w:val="28"/>
        </w:rPr>
        <w:t>Engagement:</w:t>
      </w:r>
    </w:p>
    <w:p w:rsidR="001B395E" w:rsidRDefault="006B21F9" w:rsidP="001B395E">
      <w:pPr>
        <w:ind w:left="720"/>
        <w:rPr>
          <w:noProof/>
        </w:rPr>
      </w:pPr>
      <w:r>
        <w:rPr>
          <w:noProof/>
        </w:rPr>
        <w:t>10.30</w:t>
      </w:r>
      <w:r w:rsidR="001B395E">
        <w:rPr>
          <w:noProof/>
        </w:rPr>
        <w:t xml:space="preserve"> </w:t>
      </w:r>
      <w:sdt>
        <w:sdtPr>
          <w:rPr>
            <w:noProof/>
          </w:rPr>
          <w:id w:val="734208845"/>
          <w:placeholder>
            <w:docPart w:val="A08711AD223B4090BF552C607E8B0FA6"/>
          </w:placeholder>
          <w:text/>
        </w:sdtPr>
        <w:sdtEndPr/>
        <w:sdtContent>
          <w:r w:rsidR="001B395E">
            <w:rPr>
              <w:noProof/>
            </w:rPr>
            <w:t>______</w:t>
          </w:r>
        </w:sdtContent>
      </w:sdt>
      <w:r w:rsidR="001B395E">
        <w:rPr>
          <w:noProof/>
        </w:rPr>
        <w:tab/>
      </w:r>
      <w:r w:rsidR="00CA060B">
        <w:rPr>
          <w:noProof/>
        </w:rPr>
        <w:t>Develop</w:t>
      </w:r>
      <w:r w:rsidR="00DE5ACB">
        <w:rPr>
          <w:noProof/>
        </w:rPr>
        <w:t>s</w:t>
      </w:r>
      <w:r w:rsidR="00CA060B">
        <w:rPr>
          <w:noProof/>
        </w:rPr>
        <w:t xml:space="preserve"> a culturally responsive therapeutic relationship</w:t>
      </w:r>
    </w:p>
    <w:p w:rsidR="00CA060B" w:rsidRDefault="006B21F9" w:rsidP="00CA060B">
      <w:pPr>
        <w:ind w:left="2160" w:hanging="1440"/>
        <w:rPr>
          <w:noProof/>
        </w:rPr>
      </w:pPr>
      <w:r>
        <w:rPr>
          <w:noProof/>
        </w:rPr>
        <w:t>10.31</w:t>
      </w:r>
      <w:r w:rsidR="001B395E">
        <w:rPr>
          <w:noProof/>
        </w:rPr>
        <w:t xml:space="preserve"> </w:t>
      </w:r>
      <w:sdt>
        <w:sdtPr>
          <w:rPr>
            <w:noProof/>
          </w:rPr>
          <w:id w:val="865953489"/>
          <w:placeholder>
            <w:docPart w:val="A08711AD223B4090BF552C607E8B0FA6"/>
          </w:placeholder>
          <w:text/>
        </w:sdtPr>
        <w:sdtEndPr/>
        <w:sdtContent>
          <w:r w:rsidR="001B395E">
            <w:rPr>
              <w:noProof/>
            </w:rPr>
            <w:t>______</w:t>
          </w:r>
        </w:sdtContent>
      </w:sdt>
      <w:r w:rsidR="001B395E">
        <w:rPr>
          <w:noProof/>
        </w:rPr>
        <w:tab/>
      </w:r>
      <w:r w:rsidR="00CA060B">
        <w:rPr>
          <w:noProof/>
        </w:rPr>
        <w:t>Attend</w:t>
      </w:r>
      <w:r w:rsidR="00DE5ACB">
        <w:rPr>
          <w:noProof/>
        </w:rPr>
        <w:t>s</w:t>
      </w:r>
      <w:r w:rsidR="00CA060B">
        <w:rPr>
          <w:noProof/>
        </w:rPr>
        <w:t xml:space="preserve"> to the interpersonal dynamics and </w:t>
      </w:r>
      <w:r w:rsidR="00DE5ACB">
        <w:rPr>
          <w:noProof/>
        </w:rPr>
        <w:t>c</w:t>
      </w:r>
      <w:r w:rsidR="00CA060B">
        <w:rPr>
          <w:noProof/>
        </w:rPr>
        <w:t>ontextual factors that both strengthen and potentially threaten the therapeutic alliance</w:t>
      </w:r>
    </w:p>
    <w:p w:rsidR="00B40DEA" w:rsidRDefault="006B21F9" w:rsidP="00B40DEA">
      <w:pPr>
        <w:ind w:left="2160" w:hanging="1440"/>
        <w:rPr>
          <w:noProof/>
        </w:rPr>
      </w:pPr>
      <w:r>
        <w:rPr>
          <w:noProof/>
        </w:rPr>
        <w:t>10.32</w:t>
      </w:r>
      <w:r w:rsidR="001B395E">
        <w:rPr>
          <w:noProof/>
        </w:rPr>
        <w:t xml:space="preserve"> </w:t>
      </w:r>
      <w:sdt>
        <w:sdtPr>
          <w:rPr>
            <w:noProof/>
          </w:rPr>
          <w:id w:val="-5286192"/>
          <w:placeholder>
            <w:docPart w:val="A08711AD223B4090BF552C607E8B0FA6"/>
          </w:placeholder>
          <w:text/>
        </w:sdtPr>
        <w:sdtEndPr/>
        <w:sdtContent>
          <w:r w:rsidR="001B395E">
            <w:rPr>
              <w:noProof/>
            </w:rPr>
            <w:t>______</w:t>
          </w:r>
        </w:sdtContent>
      </w:sdt>
      <w:r w:rsidR="001B395E">
        <w:rPr>
          <w:noProof/>
        </w:rPr>
        <w:tab/>
      </w:r>
      <w:r w:rsidR="00B40DEA">
        <w:rPr>
          <w:noProof/>
        </w:rPr>
        <w:t>Establish</w:t>
      </w:r>
      <w:r w:rsidR="00DE5ACB">
        <w:rPr>
          <w:noProof/>
        </w:rPr>
        <w:t>es</w:t>
      </w:r>
      <w:r w:rsidR="00B40DEA">
        <w:rPr>
          <w:noProof/>
        </w:rPr>
        <w:t xml:space="preserve"> a relationally based process that encourages clients to be equal participants in the establishment of treatment goals and expected outcomes</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2095507354"/>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B40DEA">
      <w:pPr>
        <w:ind w:left="2160" w:hanging="1440"/>
        <w:rPr>
          <w:noProof/>
        </w:rPr>
      </w:pPr>
    </w:p>
    <w:p w:rsidR="001B395E" w:rsidRPr="00AC3DC3" w:rsidRDefault="001B395E" w:rsidP="001B395E">
      <w:pPr>
        <w:rPr>
          <w:b/>
          <w:i/>
          <w:noProof/>
          <w:sz w:val="28"/>
          <w:szCs w:val="28"/>
        </w:rPr>
      </w:pPr>
      <w:r w:rsidRPr="00AC3DC3">
        <w:rPr>
          <w:b/>
          <w:i/>
          <w:noProof/>
          <w:sz w:val="28"/>
          <w:szCs w:val="28"/>
        </w:rPr>
        <w:t>Assessment:</w:t>
      </w:r>
    </w:p>
    <w:p w:rsidR="001B395E" w:rsidRDefault="006B21F9" w:rsidP="001B395E">
      <w:pPr>
        <w:ind w:left="720"/>
        <w:rPr>
          <w:noProof/>
        </w:rPr>
      </w:pPr>
      <w:r>
        <w:rPr>
          <w:noProof/>
        </w:rPr>
        <w:t>10.33</w:t>
      </w:r>
      <w:r w:rsidR="001B395E">
        <w:rPr>
          <w:noProof/>
        </w:rPr>
        <w:t xml:space="preserve"> </w:t>
      </w:r>
      <w:sdt>
        <w:sdtPr>
          <w:rPr>
            <w:noProof/>
          </w:rPr>
          <w:id w:val="-1398974333"/>
          <w:placeholder>
            <w:docPart w:val="A08711AD223B4090BF552C607E8B0FA6"/>
          </w:placeholder>
          <w:text/>
        </w:sdtPr>
        <w:sdtEndPr/>
        <w:sdtContent>
          <w:r w:rsidR="001B395E">
            <w:rPr>
              <w:noProof/>
            </w:rPr>
            <w:t>______</w:t>
          </w:r>
        </w:sdtContent>
      </w:sdt>
      <w:r w:rsidR="001B395E">
        <w:rPr>
          <w:noProof/>
        </w:rPr>
        <w:tab/>
      </w:r>
      <w:r w:rsidR="00B40DEA">
        <w:rPr>
          <w:noProof/>
        </w:rPr>
        <w:t>Use</w:t>
      </w:r>
      <w:r w:rsidR="00DE5ACB">
        <w:rPr>
          <w:noProof/>
        </w:rPr>
        <w:t>s</w:t>
      </w:r>
      <w:r w:rsidR="00B40DEA">
        <w:rPr>
          <w:noProof/>
        </w:rPr>
        <w:t xml:space="preserve"> multidimensional bio-psycho-social-spiritual assessment tools</w:t>
      </w:r>
    </w:p>
    <w:p w:rsidR="001B395E" w:rsidRDefault="006B21F9" w:rsidP="001B395E">
      <w:pPr>
        <w:ind w:left="720"/>
        <w:rPr>
          <w:noProof/>
        </w:rPr>
      </w:pPr>
      <w:r>
        <w:rPr>
          <w:noProof/>
        </w:rPr>
        <w:t>10.34</w:t>
      </w:r>
      <w:r w:rsidR="001B395E">
        <w:rPr>
          <w:noProof/>
        </w:rPr>
        <w:t xml:space="preserve"> </w:t>
      </w:r>
      <w:sdt>
        <w:sdtPr>
          <w:rPr>
            <w:noProof/>
          </w:rPr>
          <w:id w:val="-2122525884"/>
          <w:placeholder>
            <w:docPart w:val="A08711AD223B4090BF552C607E8B0FA6"/>
          </w:placeholder>
          <w:text/>
        </w:sdtPr>
        <w:sdtEndPr/>
        <w:sdtContent>
          <w:r w:rsidR="001B395E">
            <w:rPr>
              <w:noProof/>
            </w:rPr>
            <w:t>______</w:t>
          </w:r>
        </w:sdtContent>
      </w:sdt>
      <w:r w:rsidR="001B395E">
        <w:rPr>
          <w:noProof/>
        </w:rPr>
        <w:tab/>
      </w:r>
      <w:r w:rsidR="00B40DEA">
        <w:rPr>
          <w:noProof/>
        </w:rPr>
        <w:t>Asses</w:t>
      </w:r>
      <w:r w:rsidR="00DE5ACB">
        <w:rPr>
          <w:noProof/>
        </w:rPr>
        <w:t>ses</w:t>
      </w:r>
      <w:r w:rsidR="00B40DEA">
        <w:rPr>
          <w:noProof/>
        </w:rPr>
        <w:t xml:space="preserve"> clients’ readiness for change</w:t>
      </w:r>
    </w:p>
    <w:p w:rsidR="001B395E" w:rsidRDefault="006B21F9" w:rsidP="001B395E">
      <w:pPr>
        <w:ind w:left="720"/>
        <w:rPr>
          <w:noProof/>
        </w:rPr>
      </w:pPr>
      <w:r>
        <w:rPr>
          <w:noProof/>
        </w:rPr>
        <w:t>10.35</w:t>
      </w:r>
      <w:r w:rsidR="001B395E">
        <w:rPr>
          <w:noProof/>
        </w:rPr>
        <w:t xml:space="preserve"> </w:t>
      </w:r>
      <w:sdt>
        <w:sdtPr>
          <w:rPr>
            <w:noProof/>
          </w:rPr>
          <w:id w:val="-1729289433"/>
          <w:placeholder>
            <w:docPart w:val="A08711AD223B4090BF552C607E8B0FA6"/>
          </w:placeholder>
          <w:text/>
        </w:sdtPr>
        <w:sdtEndPr/>
        <w:sdtContent>
          <w:r w:rsidR="001B395E">
            <w:rPr>
              <w:noProof/>
            </w:rPr>
            <w:t>______</w:t>
          </w:r>
        </w:sdtContent>
      </w:sdt>
      <w:r w:rsidR="001B395E">
        <w:rPr>
          <w:noProof/>
        </w:rPr>
        <w:tab/>
      </w:r>
      <w:r w:rsidR="00B40DEA">
        <w:rPr>
          <w:noProof/>
        </w:rPr>
        <w:t>Assess</w:t>
      </w:r>
      <w:r w:rsidR="00DE5ACB">
        <w:rPr>
          <w:noProof/>
        </w:rPr>
        <w:t>es</w:t>
      </w:r>
      <w:r w:rsidR="00AA67F9">
        <w:rPr>
          <w:noProof/>
        </w:rPr>
        <w:t xml:space="preserve"> client</w:t>
      </w:r>
      <w:r w:rsidR="00B40DEA">
        <w:rPr>
          <w:noProof/>
        </w:rPr>
        <w:t>s</w:t>
      </w:r>
      <w:r w:rsidR="00AA67F9">
        <w:rPr>
          <w:noProof/>
        </w:rPr>
        <w:t>’</w:t>
      </w:r>
      <w:r w:rsidR="00B40DEA">
        <w:rPr>
          <w:noProof/>
        </w:rPr>
        <w:t xml:space="preserve"> coping strategies to reinforce and improve adaptation to life situations, circumstances, and events</w:t>
      </w:r>
    </w:p>
    <w:p w:rsidR="001B395E" w:rsidRDefault="006B21F9" w:rsidP="001B395E">
      <w:pPr>
        <w:ind w:left="720"/>
        <w:rPr>
          <w:noProof/>
        </w:rPr>
      </w:pPr>
      <w:r>
        <w:rPr>
          <w:noProof/>
        </w:rPr>
        <w:t>10.36</w:t>
      </w:r>
      <w:r w:rsidR="001B395E">
        <w:rPr>
          <w:noProof/>
        </w:rPr>
        <w:t xml:space="preserve"> </w:t>
      </w:r>
      <w:sdt>
        <w:sdtPr>
          <w:rPr>
            <w:noProof/>
          </w:rPr>
          <w:id w:val="1844127198"/>
          <w:placeholder>
            <w:docPart w:val="A08711AD223B4090BF552C607E8B0FA6"/>
          </w:placeholder>
          <w:text/>
        </w:sdtPr>
        <w:sdtEndPr/>
        <w:sdtContent>
          <w:r w:rsidR="001B395E">
            <w:rPr>
              <w:noProof/>
            </w:rPr>
            <w:t>______</w:t>
          </w:r>
        </w:sdtContent>
      </w:sdt>
      <w:r w:rsidR="001B395E">
        <w:rPr>
          <w:noProof/>
        </w:rPr>
        <w:tab/>
        <w:t>Select</w:t>
      </w:r>
      <w:r w:rsidR="00DE5ACB">
        <w:rPr>
          <w:noProof/>
        </w:rPr>
        <w:t>s</w:t>
      </w:r>
      <w:r w:rsidR="001B395E">
        <w:rPr>
          <w:noProof/>
        </w:rPr>
        <w:t xml:space="preserve"> </w:t>
      </w:r>
      <w:r w:rsidR="00DE5ACB">
        <w:rPr>
          <w:noProof/>
        </w:rPr>
        <w:t>and modifies</w:t>
      </w:r>
      <w:r w:rsidR="00B40DEA">
        <w:rPr>
          <w:noProof/>
        </w:rPr>
        <w:t xml:space="preserve"> </w:t>
      </w:r>
      <w:r w:rsidR="001B395E">
        <w:rPr>
          <w:noProof/>
        </w:rPr>
        <w:t>appropropirate intervention strategies</w:t>
      </w:r>
      <w:r w:rsidR="00B40DEA">
        <w:rPr>
          <w:noProof/>
        </w:rPr>
        <w:t xml:space="preserve"> based on continuous clinical assessment</w:t>
      </w:r>
    </w:p>
    <w:p w:rsidR="00B40DEA" w:rsidRDefault="006B21F9" w:rsidP="00B40DEA">
      <w:pPr>
        <w:ind w:left="720"/>
        <w:rPr>
          <w:noProof/>
        </w:rPr>
      </w:pPr>
      <w:r>
        <w:rPr>
          <w:noProof/>
        </w:rPr>
        <w:t>10.37</w:t>
      </w:r>
      <w:r w:rsidR="00B40DEA">
        <w:rPr>
          <w:noProof/>
        </w:rPr>
        <w:t xml:space="preserve"> </w:t>
      </w:r>
      <w:sdt>
        <w:sdtPr>
          <w:rPr>
            <w:noProof/>
          </w:rPr>
          <w:id w:val="1498068870"/>
          <w:text/>
        </w:sdtPr>
        <w:sdtEndPr/>
        <w:sdtContent>
          <w:r w:rsidR="00B40DEA">
            <w:rPr>
              <w:noProof/>
            </w:rPr>
            <w:t>______</w:t>
          </w:r>
        </w:sdtContent>
      </w:sdt>
      <w:r w:rsidR="00B40DEA">
        <w:rPr>
          <w:noProof/>
        </w:rPr>
        <w:tab/>
        <w:t>Us</w:t>
      </w:r>
      <w:r w:rsidR="00DE5ACB">
        <w:rPr>
          <w:noProof/>
        </w:rPr>
        <w:t>es</w:t>
      </w:r>
      <w:r w:rsidR="00B40DEA">
        <w:rPr>
          <w:noProof/>
        </w:rPr>
        <w:t xml:space="preserve"> differential diagnoses</w:t>
      </w:r>
    </w:p>
    <w:p w:rsidR="00343FD7" w:rsidRDefault="00B64F4D" w:rsidP="00343FD7">
      <w:pPr>
        <w:ind w:firstLine="720"/>
        <w:rPr>
          <w:rFonts w:eastAsia="SymbolMT" w:cs="Arial Narrow"/>
        </w:rPr>
      </w:pPr>
      <w:r>
        <w:rPr>
          <w:rFonts w:eastAsia="SymbolMT" w:cs="Arial Narrow"/>
        </w:rPr>
        <w:lastRenderedPageBreak/>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87379096"/>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B40DEA">
      <w:pPr>
        <w:ind w:left="720"/>
        <w:rPr>
          <w:noProof/>
        </w:rPr>
      </w:pPr>
    </w:p>
    <w:p w:rsidR="00B40DEA" w:rsidRDefault="00B40DEA" w:rsidP="001B395E">
      <w:pPr>
        <w:ind w:left="720"/>
        <w:rPr>
          <w:noProof/>
        </w:rPr>
      </w:pPr>
    </w:p>
    <w:p w:rsidR="001B395E" w:rsidRPr="00AC3DC3" w:rsidRDefault="001B395E" w:rsidP="001B395E">
      <w:pPr>
        <w:rPr>
          <w:b/>
          <w:i/>
          <w:noProof/>
          <w:sz w:val="28"/>
          <w:szCs w:val="28"/>
        </w:rPr>
      </w:pPr>
      <w:r w:rsidRPr="00AC3DC3">
        <w:rPr>
          <w:b/>
          <w:i/>
          <w:noProof/>
          <w:sz w:val="28"/>
          <w:szCs w:val="28"/>
        </w:rPr>
        <w:t>Intervention:</w:t>
      </w:r>
    </w:p>
    <w:p w:rsidR="001B395E" w:rsidRDefault="006B21F9" w:rsidP="001B395E">
      <w:pPr>
        <w:ind w:left="720"/>
        <w:rPr>
          <w:noProof/>
        </w:rPr>
      </w:pPr>
      <w:r>
        <w:rPr>
          <w:noProof/>
        </w:rPr>
        <w:t>10.38</w:t>
      </w:r>
      <w:r w:rsidR="001B395E">
        <w:rPr>
          <w:noProof/>
        </w:rPr>
        <w:t xml:space="preserve"> </w:t>
      </w:r>
      <w:sdt>
        <w:sdtPr>
          <w:rPr>
            <w:noProof/>
          </w:rPr>
          <w:id w:val="1662885910"/>
          <w:placeholder>
            <w:docPart w:val="A08711AD223B4090BF552C607E8B0FA6"/>
          </w:placeholder>
          <w:text/>
        </w:sdtPr>
        <w:sdtEndPr/>
        <w:sdtContent>
          <w:r w:rsidR="001B395E">
            <w:rPr>
              <w:noProof/>
            </w:rPr>
            <w:t>______</w:t>
          </w:r>
        </w:sdtContent>
      </w:sdt>
      <w:r w:rsidR="001B395E">
        <w:rPr>
          <w:noProof/>
        </w:rPr>
        <w:tab/>
      </w:r>
      <w:r w:rsidR="00B40DEA">
        <w:rPr>
          <w:noProof/>
        </w:rPr>
        <w:t>Critically evaluate</w:t>
      </w:r>
      <w:r w:rsidR="00DE5ACB">
        <w:rPr>
          <w:noProof/>
        </w:rPr>
        <w:t>s</w:t>
      </w:r>
      <w:r w:rsidR="00B40DEA">
        <w:rPr>
          <w:noProof/>
        </w:rPr>
        <w:t>, select</w:t>
      </w:r>
      <w:r w:rsidR="00DE5ACB">
        <w:rPr>
          <w:noProof/>
        </w:rPr>
        <w:t>s</w:t>
      </w:r>
      <w:r w:rsidR="00B40DEA">
        <w:rPr>
          <w:noProof/>
        </w:rPr>
        <w:t>, and appl</w:t>
      </w:r>
      <w:r w:rsidR="00DE5ACB">
        <w:rPr>
          <w:noProof/>
        </w:rPr>
        <w:t>ies</w:t>
      </w:r>
      <w:r w:rsidR="00B40DEA">
        <w:rPr>
          <w:noProof/>
        </w:rPr>
        <w:t xml:space="preserve"> best practices and evidence-based interventions</w:t>
      </w:r>
    </w:p>
    <w:p w:rsidR="001B395E" w:rsidRDefault="006B21F9" w:rsidP="00B40DEA">
      <w:pPr>
        <w:ind w:left="2160" w:hanging="1440"/>
        <w:rPr>
          <w:noProof/>
        </w:rPr>
      </w:pPr>
      <w:r>
        <w:rPr>
          <w:noProof/>
        </w:rPr>
        <w:t>10.39</w:t>
      </w:r>
      <w:r w:rsidR="001B395E">
        <w:rPr>
          <w:noProof/>
        </w:rPr>
        <w:t xml:space="preserve"> </w:t>
      </w:r>
      <w:sdt>
        <w:sdtPr>
          <w:rPr>
            <w:noProof/>
          </w:rPr>
          <w:id w:val="-1224670891"/>
          <w:placeholder>
            <w:docPart w:val="A08711AD223B4090BF552C607E8B0FA6"/>
          </w:placeholder>
          <w:text/>
        </w:sdtPr>
        <w:sdtEndPr/>
        <w:sdtContent>
          <w:r w:rsidR="001B395E">
            <w:rPr>
              <w:noProof/>
            </w:rPr>
            <w:t>______</w:t>
          </w:r>
        </w:sdtContent>
      </w:sdt>
      <w:r w:rsidR="001B395E">
        <w:rPr>
          <w:noProof/>
        </w:rPr>
        <w:tab/>
      </w:r>
      <w:r w:rsidR="00B40DEA">
        <w:rPr>
          <w:noProof/>
        </w:rPr>
        <w:t>Demonstrate</w:t>
      </w:r>
      <w:r w:rsidR="00DE5ACB">
        <w:rPr>
          <w:noProof/>
        </w:rPr>
        <w:t>s</w:t>
      </w:r>
      <w:r w:rsidR="00B40DEA">
        <w:rPr>
          <w:noProof/>
        </w:rPr>
        <w:t xml:space="preserve"> the use of appropriate clinical techniques for a range of presenting concerns identified in the assessment, including crisis intervention strategies as needed</w:t>
      </w:r>
    </w:p>
    <w:p w:rsidR="001B395E" w:rsidRDefault="006B21F9" w:rsidP="001B395E">
      <w:pPr>
        <w:ind w:left="720"/>
        <w:rPr>
          <w:noProof/>
        </w:rPr>
      </w:pPr>
      <w:r>
        <w:rPr>
          <w:noProof/>
        </w:rPr>
        <w:t>10.40</w:t>
      </w:r>
      <w:r w:rsidR="001B395E">
        <w:rPr>
          <w:noProof/>
        </w:rPr>
        <w:t xml:space="preserve"> </w:t>
      </w:r>
      <w:sdt>
        <w:sdtPr>
          <w:rPr>
            <w:noProof/>
          </w:rPr>
          <w:id w:val="1569997628"/>
          <w:placeholder>
            <w:docPart w:val="A08711AD223B4090BF552C607E8B0FA6"/>
          </w:placeholder>
          <w:text/>
        </w:sdtPr>
        <w:sdtEndPr/>
        <w:sdtContent>
          <w:r w:rsidR="001B395E">
            <w:rPr>
              <w:noProof/>
            </w:rPr>
            <w:t>______</w:t>
          </w:r>
        </w:sdtContent>
      </w:sdt>
      <w:r w:rsidR="001B395E">
        <w:rPr>
          <w:noProof/>
        </w:rPr>
        <w:tab/>
      </w:r>
      <w:r w:rsidR="00B40DEA">
        <w:rPr>
          <w:noProof/>
        </w:rPr>
        <w:t>Collaborate</w:t>
      </w:r>
      <w:r w:rsidR="00DE5ACB">
        <w:rPr>
          <w:noProof/>
        </w:rPr>
        <w:t>s</w:t>
      </w:r>
      <w:r w:rsidR="00B40DEA">
        <w:rPr>
          <w:noProof/>
        </w:rPr>
        <w:t xml:space="preserve"> with other professionals to coordinate treatment interventions</w:t>
      </w:r>
    </w:p>
    <w:p w:rsidR="00343FD7" w:rsidRDefault="00B64F4D" w:rsidP="00343FD7">
      <w:pPr>
        <w:ind w:firstLine="720"/>
        <w:rPr>
          <w:rFonts w:eastAsia="SymbolMT" w:cs="Arial Narrow"/>
        </w:rPr>
      </w:pPr>
      <w:r>
        <w:rPr>
          <w:rFonts w:eastAsia="SymbolMT" w:cs="Arial Narrow"/>
        </w:rPr>
        <w:t>Comments</w:t>
      </w:r>
      <w:r w:rsidR="00343FD7">
        <w:rPr>
          <w:rFonts w:eastAsia="SymbolMT" w:cs="Arial Narrow"/>
        </w:rPr>
        <w:t xml:space="preserve"> and/or explanation of any N/</w:t>
      </w:r>
      <w:proofErr w:type="gramStart"/>
      <w:r w:rsidR="00343FD7">
        <w:rPr>
          <w:rFonts w:eastAsia="SymbolMT" w:cs="Arial Narrow"/>
        </w:rPr>
        <w:t>As</w:t>
      </w:r>
      <w:proofErr w:type="gramEnd"/>
    </w:p>
    <w:sdt>
      <w:sdtPr>
        <w:rPr>
          <w:sz w:val="24"/>
          <w:szCs w:val="24"/>
        </w:rPr>
        <w:id w:val="-1343313590"/>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1B395E">
      <w:pPr>
        <w:ind w:left="720"/>
        <w:rPr>
          <w:noProof/>
        </w:rPr>
      </w:pPr>
    </w:p>
    <w:p w:rsidR="001B395E" w:rsidRPr="00AC3DC3" w:rsidRDefault="001B395E" w:rsidP="001B395E">
      <w:pPr>
        <w:rPr>
          <w:b/>
          <w:i/>
          <w:noProof/>
          <w:sz w:val="28"/>
          <w:szCs w:val="28"/>
        </w:rPr>
      </w:pPr>
      <w:r w:rsidRPr="00AC3DC3">
        <w:rPr>
          <w:b/>
          <w:i/>
          <w:noProof/>
          <w:sz w:val="28"/>
          <w:szCs w:val="28"/>
        </w:rPr>
        <w:t>Evaluate:</w:t>
      </w:r>
    </w:p>
    <w:p w:rsidR="001B395E" w:rsidRDefault="001B395E" w:rsidP="001B395E">
      <w:pPr>
        <w:ind w:left="720"/>
        <w:rPr>
          <w:noProof/>
        </w:rPr>
      </w:pPr>
      <w:r>
        <w:rPr>
          <w:noProof/>
        </w:rPr>
        <w:t xml:space="preserve">10.41 </w:t>
      </w:r>
      <w:sdt>
        <w:sdtPr>
          <w:rPr>
            <w:noProof/>
          </w:rPr>
          <w:id w:val="99695859"/>
          <w:placeholder>
            <w:docPart w:val="A08711AD223B4090BF552C607E8B0FA6"/>
          </w:placeholder>
          <w:text/>
        </w:sdtPr>
        <w:sdtEndPr/>
        <w:sdtContent>
          <w:r>
            <w:rPr>
              <w:noProof/>
            </w:rPr>
            <w:t>______</w:t>
          </w:r>
        </w:sdtContent>
      </w:sdt>
      <w:r>
        <w:rPr>
          <w:noProof/>
        </w:rPr>
        <w:tab/>
      </w:r>
      <w:r w:rsidR="00B40DEA">
        <w:rPr>
          <w:noProof/>
        </w:rPr>
        <w:t>Contribute</w:t>
      </w:r>
      <w:r w:rsidR="00DE5ACB">
        <w:rPr>
          <w:noProof/>
        </w:rPr>
        <w:t>s</w:t>
      </w:r>
      <w:r w:rsidR="00B40DEA">
        <w:rPr>
          <w:noProof/>
        </w:rPr>
        <w:t xml:space="preserve"> to the theoretical knowledge base of the social work profession through practic</w:t>
      </w:r>
      <w:r w:rsidR="00AA67F9">
        <w:rPr>
          <w:noProof/>
        </w:rPr>
        <w:t>e</w:t>
      </w:r>
      <w:r w:rsidR="00B40DEA">
        <w:rPr>
          <w:noProof/>
        </w:rPr>
        <w:t>-based research</w:t>
      </w:r>
    </w:p>
    <w:p w:rsidR="00B40DEA" w:rsidRDefault="006B21F9" w:rsidP="006B21F9">
      <w:pPr>
        <w:ind w:left="2160" w:hanging="1440"/>
        <w:rPr>
          <w:noProof/>
        </w:rPr>
      </w:pPr>
      <w:r>
        <w:rPr>
          <w:noProof/>
        </w:rPr>
        <w:t>10.42</w:t>
      </w:r>
      <w:r w:rsidR="00B40DEA">
        <w:rPr>
          <w:noProof/>
        </w:rPr>
        <w:t xml:space="preserve"> </w:t>
      </w:r>
      <w:sdt>
        <w:sdtPr>
          <w:rPr>
            <w:noProof/>
          </w:rPr>
          <w:id w:val="-1622600574"/>
          <w:text/>
        </w:sdtPr>
        <w:sdtEndPr/>
        <w:sdtContent>
          <w:r w:rsidR="00B40DEA">
            <w:rPr>
              <w:noProof/>
            </w:rPr>
            <w:t>______</w:t>
          </w:r>
        </w:sdtContent>
      </w:sdt>
      <w:r w:rsidR="00B40DEA">
        <w:rPr>
          <w:noProof/>
        </w:rPr>
        <w:tab/>
        <w:t>Use</w:t>
      </w:r>
      <w:r w:rsidR="00DE5ACB">
        <w:rPr>
          <w:noProof/>
        </w:rPr>
        <w:t>s</w:t>
      </w:r>
      <w:r w:rsidR="00B40DEA">
        <w:rPr>
          <w:noProof/>
        </w:rPr>
        <w:t xml:space="preserve"> clinical evaluation of the process</w:t>
      </w:r>
      <w:r w:rsidR="00DE5ACB">
        <w:rPr>
          <w:noProof/>
        </w:rPr>
        <w:t>es</w:t>
      </w:r>
      <w:r w:rsidR="00B40DEA">
        <w:rPr>
          <w:noProof/>
        </w:rPr>
        <w:t xml:space="preserve"> and/or outcomes to explore best practice interventions for a range of bio-</w:t>
      </w:r>
      <w:r>
        <w:rPr>
          <w:noProof/>
        </w:rPr>
        <w:t>psycho-social-spiritual concerns</w:t>
      </w:r>
    </w:p>
    <w:p w:rsidR="00343FD7" w:rsidRDefault="00B64F4D" w:rsidP="00343FD7">
      <w:pPr>
        <w:ind w:firstLine="720"/>
        <w:rPr>
          <w:rFonts w:eastAsia="SymbolMT" w:cs="Arial Narrow"/>
        </w:rPr>
      </w:pPr>
      <w:r>
        <w:rPr>
          <w:rFonts w:eastAsia="SymbolMT" w:cs="Arial Narrow"/>
        </w:rPr>
        <w:t xml:space="preserve">Comments </w:t>
      </w:r>
      <w:r w:rsidR="00343FD7">
        <w:rPr>
          <w:rFonts w:eastAsia="SymbolMT" w:cs="Arial Narrow"/>
        </w:rPr>
        <w:t>and/or explanation of any N/As</w:t>
      </w:r>
    </w:p>
    <w:sdt>
      <w:sdtPr>
        <w:rPr>
          <w:sz w:val="24"/>
          <w:szCs w:val="24"/>
        </w:rPr>
        <w:id w:val="1472557183"/>
        <w:showingPlcHdr/>
        <w:text/>
      </w:sdtPr>
      <w:sdtEndPr/>
      <w:sdtContent>
        <w:p w:rsidR="00343FD7" w:rsidRDefault="00343FD7" w:rsidP="00343FD7">
          <w:pPr>
            <w:rPr>
              <w:sz w:val="24"/>
              <w:szCs w:val="24"/>
            </w:rPr>
          </w:pPr>
          <w:r w:rsidRPr="00BD20FF">
            <w:rPr>
              <w:rStyle w:val="PlaceholderText"/>
            </w:rPr>
            <w:t>Click here to enter text.</w:t>
          </w:r>
        </w:p>
      </w:sdtContent>
    </w:sdt>
    <w:p w:rsidR="00343FD7" w:rsidRDefault="00343FD7" w:rsidP="006B21F9">
      <w:pPr>
        <w:ind w:left="2160" w:hanging="1440"/>
        <w:rPr>
          <w:noProof/>
        </w:rPr>
      </w:pPr>
    </w:p>
    <w:p w:rsidR="00B40DEA" w:rsidRDefault="00B40DEA" w:rsidP="001B395E">
      <w:pPr>
        <w:ind w:left="720"/>
        <w:rPr>
          <w:noProof/>
        </w:rPr>
      </w:pPr>
    </w:p>
    <w:p w:rsidR="001B395E" w:rsidRPr="00DB052A" w:rsidRDefault="001B395E" w:rsidP="001B395E">
      <w:pPr>
        <w:pStyle w:val="Heading1"/>
        <w:rPr>
          <w:noProof/>
        </w:rPr>
      </w:pPr>
      <w:r w:rsidRPr="00DB052A">
        <w:rPr>
          <w:noProof/>
        </w:rPr>
        <w:t>OVERALL PERFORMANCE</w:t>
      </w:r>
    </w:p>
    <w:p w:rsidR="001B395E" w:rsidRDefault="001B395E" w:rsidP="001B395E">
      <w:pPr>
        <w:rPr>
          <w:noProof/>
        </w:rPr>
      </w:pPr>
      <w:r>
        <w:rPr>
          <w:noProof/>
        </w:rPr>
        <w:t>Taking every</w:t>
      </w:r>
      <w:r w:rsidR="005E5C76">
        <w:rPr>
          <w:noProof/>
        </w:rPr>
        <w:t>th</w:t>
      </w:r>
      <w:r>
        <w:rPr>
          <w:noProof/>
        </w:rPr>
        <w:t>ing into consideration, please rate the student’s overall performance during the term using one of the numbers on the following scale.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97"/>
        <w:gridCol w:w="3297"/>
        <w:gridCol w:w="3298"/>
        <w:gridCol w:w="3298"/>
      </w:tblGrid>
      <w:tr w:rsidR="001B395E" w:rsidTr="00447DC7">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1B395E" w:rsidRPr="00AC3DC3" w:rsidRDefault="001B395E" w:rsidP="00447DC7">
            <w:pPr>
              <w:jc w:val="center"/>
              <w:rPr>
                <w:b/>
                <w:sz w:val="28"/>
                <w:szCs w:val="28"/>
              </w:rPr>
            </w:pPr>
            <w:r w:rsidRPr="00AC3DC3">
              <w:rPr>
                <w:b/>
                <w:sz w:val="28"/>
                <w:szCs w:val="28"/>
              </w:rPr>
              <w:t>1</w:t>
            </w:r>
          </w:p>
          <w:p w:rsidR="001B395E" w:rsidRPr="00AC3DC3" w:rsidRDefault="001B395E" w:rsidP="00447DC7">
            <w:pPr>
              <w:jc w:val="center"/>
              <w:rPr>
                <w:sz w:val="28"/>
                <w:szCs w:val="28"/>
              </w:rPr>
            </w:pPr>
            <w:r w:rsidRPr="00AC3DC3">
              <w:rPr>
                <w:b/>
                <w:bCs/>
                <w:sz w:val="28"/>
                <w:szCs w:val="28"/>
              </w:rPr>
              <w:t>Does not meet</w:t>
            </w:r>
            <w:r w:rsidR="00AA67F9">
              <w:rPr>
                <w:b/>
                <w:bCs/>
                <w:sz w:val="28"/>
                <w:szCs w:val="28"/>
              </w:rPr>
              <w:t>/fail</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AC3DC3" w:rsidRDefault="001B395E" w:rsidP="00447DC7">
            <w:pPr>
              <w:jc w:val="center"/>
              <w:rPr>
                <w:b/>
                <w:sz w:val="28"/>
                <w:szCs w:val="28"/>
              </w:rPr>
            </w:pPr>
            <w:r w:rsidRPr="00AC3DC3">
              <w:rPr>
                <w:b/>
                <w:sz w:val="28"/>
                <w:szCs w:val="28"/>
              </w:rPr>
              <w:t>2</w:t>
            </w:r>
          </w:p>
          <w:p w:rsidR="001B395E" w:rsidRPr="00AC3DC3" w:rsidRDefault="00AA67F9" w:rsidP="00447DC7">
            <w:pPr>
              <w:jc w:val="center"/>
              <w:rPr>
                <w:sz w:val="28"/>
                <w:szCs w:val="28"/>
              </w:rPr>
            </w:pPr>
            <w:r>
              <w:rPr>
                <w:b/>
                <w:bCs/>
                <w:sz w:val="28"/>
                <w:szCs w:val="28"/>
              </w:rPr>
              <w:t>Marginal pass</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1B395E" w:rsidRPr="00AC3DC3" w:rsidRDefault="001B395E" w:rsidP="00447DC7">
            <w:pPr>
              <w:jc w:val="center"/>
              <w:rPr>
                <w:b/>
                <w:sz w:val="28"/>
                <w:szCs w:val="28"/>
              </w:rPr>
            </w:pPr>
            <w:r w:rsidRPr="00AC3DC3">
              <w:rPr>
                <w:b/>
                <w:sz w:val="28"/>
                <w:szCs w:val="28"/>
              </w:rPr>
              <w:t>3</w:t>
            </w:r>
          </w:p>
          <w:p w:rsidR="001B395E" w:rsidRPr="00AC3DC3" w:rsidRDefault="001B395E" w:rsidP="00447DC7">
            <w:pPr>
              <w:jc w:val="center"/>
              <w:rPr>
                <w:sz w:val="28"/>
                <w:szCs w:val="28"/>
              </w:rPr>
            </w:pPr>
            <w:r w:rsidRPr="00AC3DC3">
              <w:rPr>
                <w:b/>
                <w:bCs/>
                <w:sz w:val="28"/>
                <w:szCs w:val="28"/>
              </w:rPr>
              <w:t>Competent</w:t>
            </w:r>
            <w:r w:rsidR="00AA67F9">
              <w:rPr>
                <w:b/>
                <w:bCs/>
                <w:sz w:val="28"/>
                <w:szCs w:val="28"/>
              </w:rPr>
              <w:t>/pass</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AC3DC3" w:rsidRDefault="001B395E" w:rsidP="00447DC7">
            <w:pPr>
              <w:jc w:val="center"/>
              <w:rPr>
                <w:b/>
                <w:sz w:val="28"/>
                <w:szCs w:val="28"/>
              </w:rPr>
            </w:pPr>
            <w:r w:rsidRPr="00AC3DC3">
              <w:rPr>
                <w:b/>
                <w:sz w:val="28"/>
                <w:szCs w:val="28"/>
              </w:rPr>
              <w:t>4</w:t>
            </w:r>
          </w:p>
          <w:p w:rsidR="001B395E" w:rsidRPr="00AC3DC3" w:rsidRDefault="001B395E" w:rsidP="00447DC7">
            <w:pPr>
              <w:jc w:val="center"/>
              <w:rPr>
                <w:sz w:val="28"/>
                <w:szCs w:val="28"/>
              </w:rPr>
            </w:pPr>
            <w:r w:rsidRPr="00AC3DC3">
              <w:rPr>
                <w:b/>
                <w:bCs/>
                <w:sz w:val="28"/>
                <w:szCs w:val="28"/>
              </w:rPr>
              <w:t>Excels</w:t>
            </w:r>
            <w:r w:rsidR="00AA67F9">
              <w:rPr>
                <w:b/>
                <w:bCs/>
                <w:sz w:val="28"/>
                <w:szCs w:val="28"/>
              </w:rPr>
              <w:t>/pass</w:t>
            </w:r>
          </w:p>
        </w:tc>
      </w:tr>
      <w:tr w:rsidR="001B395E" w:rsidTr="00447DC7">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1B395E" w:rsidRPr="00F12C6B" w:rsidRDefault="001B395E" w:rsidP="00447DC7">
            <w:pPr>
              <w:rPr>
                <w:sz w:val="20"/>
                <w:szCs w:val="20"/>
              </w:rPr>
            </w:pPr>
            <w:r w:rsidRPr="00F12C6B">
              <w:rPr>
                <w:sz w:val="20"/>
                <w:szCs w:val="20"/>
              </w:rPr>
              <w:t>Student has not met the expectations for field</w:t>
            </w:r>
            <w:r>
              <w:rPr>
                <w:sz w:val="20"/>
                <w:szCs w:val="20"/>
              </w:rPr>
              <w:t>.</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F12C6B" w:rsidRDefault="001B395E" w:rsidP="00AA67F9">
            <w:pPr>
              <w:rPr>
                <w:sz w:val="20"/>
                <w:szCs w:val="20"/>
              </w:rPr>
            </w:pPr>
            <w:r>
              <w:rPr>
                <w:sz w:val="20"/>
                <w:szCs w:val="20"/>
              </w:rPr>
              <w:t xml:space="preserve">Shows some evidence </w:t>
            </w:r>
            <w:r w:rsidRPr="00F12C6B">
              <w:rPr>
                <w:sz w:val="20"/>
                <w:szCs w:val="20"/>
              </w:rPr>
              <w:t>o</w:t>
            </w:r>
            <w:r w:rsidR="00AA67F9">
              <w:rPr>
                <w:sz w:val="20"/>
                <w:szCs w:val="20"/>
              </w:rPr>
              <w:t>f competence in practice; h</w:t>
            </w:r>
            <w:r>
              <w:rPr>
                <w:sz w:val="20"/>
                <w:szCs w:val="20"/>
              </w:rPr>
              <w:t xml:space="preserve">as </w:t>
            </w:r>
            <w:r w:rsidR="00AA67F9">
              <w:rPr>
                <w:sz w:val="20"/>
                <w:szCs w:val="20"/>
              </w:rPr>
              <w:t>partially</w:t>
            </w:r>
            <w:r w:rsidRPr="00F12C6B">
              <w:rPr>
                <w:sz w:val="20"/>
                <w:szCs w:val="20"/>
              </w:rPr>
              <w:t xml:space="preserve"> met the expectations for field.</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1B395E" w:rsidRPr="00F12C6B" w:rsidRDefault="001B395E" w:rsidP="00447DC7">
            <w:pPr>
              <w:rPr>
                <w:sz w:val="20"/>
                <w:szCs w:val="20"/>
              </w:rPr>
            </w:pPr>
            <w:r w:rsidRPr="00F12C6B">
              <w:rPr>
                <w:sz w:val="20"/>
                <w:szCs w:val="20"/>
              </w:rPr>
              <w:t>S</w:t>
            </w:r>
            <w:r w:rsidR="00AA67F9">
              <w:rPr>
                <w:sz w:val="20"/>
                <w:szCs w:val="20"/>
              </w:rPr>
              <w:t>tudent s</w:t>
            </w:r>
            <w:r w:rsidRPr="00F12C6B">
              <w:rPr>
                <w:sz w:val="20"/>
                <w:szCs w:val="20"/>
              </w:rPr>
              <w:t>hows the level of understanding and skills expecte</w:t>
            </w:r>
            <w:r w:rsidR="00AA67F9">
              <w:rPr>
                <w:sz w:val="20"/>
                <w:szCs w:val="20"/>
              </w:rPr>
              <w:t>d for generalist practitioners; h</w:t>
            </w:r>
            <w:r w:rsidRPr="00F12C6B">
              <w:rPr>
                <w:sz w:val="20"/>
                <w:szCs w:val="20"/>
              </w:rPr>
              <w:t>as met the expectations for field.</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1B395E" w:rsidRPr="00F12C6B" w:rsidRDefault="001B395E" w:rsidP="00447DC7">
            <w:pPr>
              <w:rPr>
                <w:sz w:val="20"/>
                <w:szCs w:val="20"/>
              </w:rPr>
            </w:pPr>
            <w:r w:rsidRPr="00F12C6B">
              <w:rPr>
                <w:sz w:val="20"/>
                <w:szCs w:val="20"/>
              </w:rPr>
              <w:t>S</w:t>
            </w:r>
            <w:r w:rsidR="00AA67F9">
              <w:rPr>
                <w:sz w:val="20"/>
                <w:szCs w:val="20"/>
              </w:rPr>
              <w:t>tudent s</w:t>
            </w:r>
            <w:r w:rsidRPr="00F12C6B">
              <w:rPr>
                <w:sz w:val="20"/>
                <w:szCs w:val="20"/>
              </w:rPr>
              <w:t>hows an outstanding level of understanding and skills</w:t>
            </w:r>
            <w:r>
              <w:rPr>
                <w:sz w:val="20"/>
                <w:szCs w:val="20"/>
              </w:rPr>
              <w:t xml:space="preserve"> for</w:t>
            </w:r>
            <w:r w:rsidR="00AA67F9">
              <w:rPr>
                <w:sz w:val="20"/>
                <w:szCs w:val="20"/>
              </w:rPr>
              <w:t xml:space="preserve"> beginning generalist practitioners;</w:t>
            </w:r>
            <w:r>
              <w:rPr>
                <w:sz w:val="20"/>
                <w:szCs w:val="20"/>
              </w:rPr>
              <w:t xml:space="preserve"> </w:t>
            </w:r>
            <w:r w:rsidR="00AA67F9">
              <w:rPr>
                <w:sz w:val="20"/>
                <w:szCs w:val="20"/>
              </w:rPr>
              <w:t>h</w:t>
            </w:r>
            <w:r w:rsidRPr="00F12C6B">
              <w:rPr>
                <w:sz w:val="20"/>
                <w:szCs w:val="20"/>
              </w:rPr>
              <w:t>as exceeded expectations for field.</w:t>
            </w:r>
          </w:p>
        </w:tc>
      </w:tr>
    </w:tbl>
    <w:p w:rsidR="001B395E" w:rsidRDefault="001B395E" w:rsidP="001B395E">
      <w:pPr>
        <w:rPr>
          <w:noProof/>
        </w:rPr>
      </w:pPr>
    </w:p>
    <w:p w:rsidR="001B395E" w:rsidRDefault="001B395E" w:rsidP="001B395E">
      <w:pPr>
        <w:rPr>
          <w:noProof/>
        </w:rPr>
      </w:pPr>
      <w:r>
        <w:rPr>
          <w:noProof/>
        </w:rPr>
        <w:t xml:space="preserve">Overall performance rating  </w:t>
      </w:r>
      <w:sdt>
        <w:sdtPr>
          <w:rPr>
            <w:noProof/>
          </w:rPr>
          <w:id w:val="721492914"/>
          <w:placeholder>
            <w:docPart w:val="A08711AD223B4090BF552C607E8B0FA6"/>
          </w:placeholder>
          <w:text/>
        </w:sdtPr>
        <w:sdtEndPr/>
        <w:sdtContent>
          <w:r>
            <w:rPr>
              <w:noProof/>
            </w:rPr>
            <w:t>______</w:t>
          </w:r>
        </w:sdtContent>
      </w:sdt>
    </w:p>
    <w:p w:rsidR="001B395E" w:rsidRDefault="001B395E" w:rsidP="001B395E">
      <w:pPr>
        <w:rPr>
          <w:noProof/>
        </w:rPr>
      </w:pPr>
      <w:r>
        <w:rPr>
          <w:noProof/>
        </w:rPr>
        <w:t xml:space="preserve">Please explain your rating:  </w:t>
      </w:r>
      <w:sdt>
        <w:sdtPr>
          <w:rPr>
            <w:noProof/>
          </w:rPr>
          <w:id w:val="-1188675179"/>
          <w:placeholder>
            <w:docPart w:val="A08711AD223B4090BF552C607E8B0FA6"/>
          </w:placeholder>
          <w:showingPlcHdr/>
          <w:text/>
        </w:sdtPr>
        <w:sdtEndPr/>
        <w:sdtContent>
          <w:r w:rsidRPr="00BD20FF">
            <w:rPr>
              <w:rStyle w:val="PlaceholderText"/>
            </w:rPr>
            <w:t>Click here to enter text.</w:t>
          </w:r>
        </w:sdtContent>
      </w:sdt>
    </w:p>
    <w:p w:rsidR="001B395E" w:rsidRDefault="001B395E" w:rsidP="001B395E">
      <w:pPr>
        <w:rPr>
          <w:noProof/>
        </w:rPr>
      </w:pPr>
    </w:p>
    <w:p w:rsidR="001B395E" w:rsidRDefault="001B395E" w:rsidP="001B395E">
      <w:pPr>
        <w:rPr>
          <w:noProof/>
        </w:rPr>
      </w:pPr>
      <w:r>
        <w:rPr>
          <w:noProof/>
        </w:rPr>
        <w:br w:type="page"/>
      </w:r>
    </w:p>
    <w:p w:rsidR="001B395E" w:rsidRDefault="001B395E" w:rsidP="001B395E">
      <w:pPr>
        <w:rPr>
          <w:noProof/>
        </w:rPr>
      </w:pPr>
    </w:p>
    <w:p w:rsidR="001B395E" w:rsidRPr="00DB052A" w:rsidRDefault="001B395E" w:rsidP="001B395E">
      <w:pPr>
        <w:pStyle w:val="Heading1"/>
        <w:rPr>
          <w:noProof/>
        </w:rPr>
      </w:pPr>
      <w:r w:rsidRPr="00DB052A">
        <w:rPr>
          <w:noProof/>
        </w:rPr>
        <w:t>SUMMAR</w:t>
      </w:r>
      <w:r>
        <w:rPr>
          <w:noProof/>
        </w:rPr>
        <w:t>Y</w:t>
      </w:r>
      <w:r w:rsidRPr="00DB052A">
        <w:rPr>
          <w:noProof/>
        </w:rPr>
        <w:t xml:space="preserve"> OF STRENGTHS AND </w:t>
      </w:r>
      <w:r w:rsidR="006E53D4">
        <w:rPr>
          <w:noProof/>
        </w:rPr>
        <w:t>AREAS FOR DEVELOPMENT</w:t>
      </w:r>
      <w:r w:rsidRPr="00DB052A">
        <w:rPr>
          <w:noProof/>
        </w:rPr>
        <w:t xml:space="preserve">: </w:t>
      </w:r>
    </w:p>
    <w:p w:rsidR="001B395E" w:rsidRDefault="001B395E" w:rsidP="001B395E">
      <w:pPr>
        <w:rPr>
          <w:noProof/>
        </w:rPr>
      </w:pPr>
      <w:r>
        <w:rPr>
          <w:noProof/>
        </w:rPr>
        <w:t xml:space="preserve">Comment as to the student’s major strengths and areas needing </w:t>
      </w:r>
      <w:r w:rsidR="00AA67F9">
        <w:rPr>
          <w:noProof/>
        </w:rPr>
        <w:t>further development</w:t>
      </w:r>
      <w:r>
        <w:rPr>
          <w:noProof/>
        </w:rPr>
        <w:t>.</w:t>
      </w:r>
    </w:p>
    <w:p w:rsidR="001B395E" w:rsidRDefault="001B395E" w:rsidP="001B395E">
      <w:pPr>
        <w:rPr>
          <w:noProof/>
        </w:rPr>
      </w:pPr>
      <w:r>
        <w:rPr>
          <w:noProof/>
        </w:rPr>
        <w:t xml:space="preserve">Areas of strength:  </w:t>
      </w:r>
      <w:sdt>
        <w:sdtPr>
          <w:rPr>
            <w:noProof/>
          </w:rPr>
          <w:id w:val="-544448971"/>
          <w:placeholder>
            <w:docPart w:val="A08711AD223B4090BF552C607E8B0FA6"/>
          </w:placeholder>
          <w:showingPlcHdr/>
          <w:text/>
        </w:sdtPr>
        <w:sdtEndPr/>
        <w:sdtContent>
          <w:r w:rsidRPr="00BD20FF">
            <w:rPr>
              <w:rStyle w:val="PlaceholderText"/>
            </w:rPr>
            <w:t>Click here to enter text.</w:t>
          </w:r>
        </w:sdtContent>
      </w:sdt>
    </w:p>
    <w:p w:rsidR="001B395E" w:rsidRDefault="001B395E" w:rsidP="001B395E">
      <w:pPr>
        <w:rPr>
          <w:noProof/>
        </w:rPr>
      </w:pPr>
      <w:r>
        <w:rPr>
          <w:noProof/>
        </w:rPr>
        <w:t xml:space="preserve">Areas needing </w:t>
      </w:r>
      <w:r w:rsidR="00AA67F9">
        <w:rPr>
          <w:noProof/>
        </w:rPr>
        <w:t>further development</w:t>
      </w:r>
      <w:r>
        <w:rPr>
          <w:noProof/>
        </w:rPr>
        <w:t xml:space="preserve">:  </w:t>
      </w:r>
      <w:sdt>
        <w:sdtPr>
          <w:rPr>
            <w:noProof/>
          </w:rPr>
          <w:id w:val="-1114355361"/>
          <w:placeholder>
            <w:docPart w:val="A08711AD223B4090BF552C607E8B0FA6"/>
          </w:placeholder>
          <w:showingPlcHdr/>
          <w:text/>
        </w:sdtPr>
        <w:sdtEndPr/>
        <w:sdtContent>
          <w:r w:rsidRPr="00BD20FF">
            <w:rPr>
              <w:rStyle w:val="PlaceholderText"/>
            </w:rPr>
            <w:t>Click here to enter text.</w:t>
          </w:r>
        </w:sdtContent>
      </w:sdt>
    </w:p>
    <w:p w:rsidR="001B395E" w:rsidRDefault="001B395E" w:rsidP="001B395E">
      <w:pPr>
        <w:rPr>
          <w:noProof/>
        </w:rPr>
      </w:pPr>
    </w:p>
    <w:p w:rsidR="001B395E" w:rsidRDefault="001B395E" w:rsidP="001B395E">
      <w:pPr>
        <w:rPr>
          <w:noProof/>
        </w:rPr>
      </w:pPr>
      <w:r>
        <w:rPr>
          <w:noProof/>
        </w:rPr>
        <w:t xml:space="preserve">The student must sign this evaluation.  The student’s signature indicates that the student has read the evaluation.  Any discrpancies in the student’s and field instructor’s perception of the student’s performance should be noted below. </w:t>
      </w:r>
    </w:p>
    <w:p w:rsidR="001B395E" w:rsidRDefault="001B395E" w:rsidP="001B395E">
      <w:pPr>
        <w:rPr>
          <w:noProof/>
        </w:rPr>
      </w:pPr>
    </w:p>
    <w:p w:rsidR="001B395E" w:rsidRDefault="001B395E" w:rsidP="001B395E">
      <w:pPr>
        <w:pBdr>
          <w:bottom w:val="single" w:sz="12" w:space="1" w:color="auto"/>
        </w:pBdr>
        <w:rPr>
          <w:noProof/>
        </w:rPr>
      </w:pPr>
    </w:p>
    <w:p w:rsidR="001B395E" w:rsidRDefault="001B395E" w:rsidP="001B395E">
      <w:pPr>
        <w:rPr>
          <w:noProof/>
        </w:rPr>
      </w:pPr>
      <w:r>
        <w:rPr>
          <w:noProof/>
        </w:rPr>
        <w:t>Field Instructor</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p w:rsidR="001B395E" w:rsidRDefault="001B395E" w:rsidP="001B395E">
      <w:pPr>
        <w:rPr>
          <w:noProof/>
        </w:rPr>
      </w:pPr>
    </w:p>
    <w:p w:rsidR="001B395E" w:rsidRDefault="001B395E" w:rsidP="001B395E">
      <w:pPr>
        <w:pBdr>
          <w:bottom w:val="single" w:sz="12" w:space="1" w:color="auto"/>
        </w:pBdr>
        <w:rPr>
          <w:noProof/>
        </w:rPr>
      </w:pPr>
    </w:p>
    <w:p w:rsidR="001B395E" w:rsidRDefault="001B395E" w:rsidP="001B395E">
      <w:pPr>
        <w:rPr>
          <w:noProof/>
        </w:rPr>
      </w:pPr>
      <w:r>
        <w:rPr>
          <w:noProof/>
        </w:rPr>
        <w:t>Student</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p w:rsidR="00AA1DDB" w:rsidRDefault="005601FC"/>
    <w:sectPr w:rsidR="00AA1DDB" w:rsidSect="000051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31565"/>
    <w:multiLevelType w:val="hybridMultilevel"/>
    <w:tmpl w:val="D21E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E"/>
    <w:rsid w:val="0002495B"/>
    <w:rsid w:val="000E2C6F"/>
    <w:rsid w:val="001B395E"/>
    <w:rsid w:val="001D4C64"/>
    <w:rsid w:val="002F4CE8"/>
    <w:rsid w:val="00343FD7"/>
    <w:rsid w:val="00431700"/>
    <w:rsid w:val="005601FC"/>
    <w:rsid w:val="005E5C76"/>
    <w:rsid w:val="00651473"/>
    <w:rsid w:val="006B21F9"/>
    <w:rsid w:val="006B23E5"/>
    <w:rsid w:val="006B3D8F"/>
    <w:rsid w:val="006E53D4"/>
    <w:rsid w:val="00953DD7"/>
    <w:rsid w:val="00A67C13"/>
    <w:rsid w:val="00AA67F9"/>
    <w:rsid w:val="00B40DEA"/>
    <w:rsid w:val="00B64F4D"/>
    <w:rsid w:val="00BE23E5"/>
    <w:rsid w:val="00C96516"/>
    <w:rsid w:val="00CA060B"/>
    <w:rsid w:val="00CC2877"/>
    <w:rsid w:val="00DE5ACB"/>
    <w:rsid w:val="00E8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5E"/>
  </w:style>
  <w:style w:type="paragraph" w:styleId="Heading1">
    <w:name w:val="heading 1"/>
    <w:basedOn w:val="Normal"/>
    <w:next w:val="Normal"/>
    <w:link w:val="Heading1Char"/>
    <w:uiPriority w:val="9"/>
    <w:qFormat/>
    <w:rsid w:val="001B3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9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395E"/>
    <w:pPr>
      <w:ind w:left="720"/>
      <w:contextualSpacing/>
    </w:pPr>
  </w:style>
  <w:style w:type="table" w:styleId="TableGrid">
    <w:name w:val="Table Grid"/>
    <w:basedOn w:val="TableNormal"/>
    <w:uiPriority w:val="59"/>
    <w:rsid w:val="001B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95E"/>
    <w:rPr>
      <w:color w:val="808080"/>
    </w:rPr>
  </w:style>
  <w:style w:type="character" w:styleId="Hyperlink">
    <w:name w:val="Hyperlink"/>
    <w:basedOn w:val="DefaultParagraphFont"/>
    <w:uiPriority w:val="99"/>
    <w:unhideWhenUsed/>
    <w:rsid w:val="001B395E"/>
    <w:rPr>
      <w:color w:val="0000FF" w:themeColor="hyperlink"/>
      <w:u w:val="single"/>
    </w:rPr>
  </w:style>
  <w:style w:type="paragraph" w:styleId="BalloonText">
    <w:name w:val="Balloon Text"/>
    <w:basedOn w:val="Normal"/>
    <w:link w:val="BalloonTextChar"/>
    <w:uiPriority w:val="99"/>
    <w:semiHidden/>
    <w:unhideWhenUsed/>
    <w:rsid w:val="001B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5E"/>
  </w:style>
  <w:style w:type="paragraph" w:styleId="Heading1">
    <w:name w:val="heading 1"/>
    <w:basedOn w:val="Normal"/>
    <w:next w:val="Normal"/>
    <w:link w:val="Heading1Char"/>
    <w:uiPriority w:val="9"/>
    <w:qFormat/>
    <w:rsid w:val="001B3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9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395E"/>
    <w:pPr>
      <w:ind w:left="720"/>
      <w:contextualSpacing/>
    </w:pPr>
  </w:style>
  <w:style w:type="table" w:styleId="TableGrid">
    <w:name w:val="Table Grid"/>
    <w:basedOn w:val="TableNormal"/>
    <w:uiPriority w:val="59"/>
    <w:rsid w:val="001B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395E"/>
    <w:rPr>
      <w:color w:val="808080"/>
    </w:rPr>
  </w:style>
  <w:style w:type="character" w:styleId="Hyperlink">
    <w:name w:val="Hyperlink"/>
    <w:basedOn w:val="DefaultParagraphFont"/>
    <w:uiPriority w:val="99"/>
    <w:unhideWhenUsed/>
    <w:rsid w:val="001B395E"/>
    <w:rPr>
      <w:color w:val="0000FF" w:themeColor="hyperlink"/>
      <w:u w:val="single"/>
    </w:rPr>
  </w:style>
  <w:style w:type="paragraph" w:styleId="BalloonText">
    <w:name w:val="Balloon Text"/>
    <w:basedOn w:val="Normal"/>
    <w:link w:val="BalloonTextChar"/>
    <w:uiPriority w:val="99"/>
    <w:semiHidden/>
    <w:unhideWhenUsed/>
    <w:rsid w:val="001B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8711AD223B4090BF552C607E8B0FA6"/>
        <w:category>
          <w:name w:val="General"/>
          <w:gallery w:val="placeholder"/>
        </w:category>
        <w:types>
          <w:type w:val="bbPlcHdr"/>
        </w:types>
        <w:behaviors>
          <w:behavior w:val="content"/>
        </w:behaviors>
        <w:guid w:val="{3C10055D-8C2D-47AB-BAA6-2A2722F454CF}"/>
      </w:docPartPr>
      <w:docPartBody>
        <w:p w:rsidR="00BE6553" w:rsidRDefault="002F5F35" w:rsidP="002F5F35">
          <w:pPr>
            <w:pStyle w:val="A08711AD223B4090BF552C607E8B0FA6"/>
          </w:pPr>
          <w:r w:rsidRPr="00BD20FF">
            <w:rPr>
              <w:rStyle w:val="PlaceholderText"/>
            </w:rPr>
            <w:t>Click here to enter text.</w:t>
          </w:r>
        </w:p>
      </w:docPartBody>
    </w:docPart>
    <w:docPart>
      <w:docPartPr>
        <w:name w:val="A793CF5699FD483E88AD0404A1B5B95D"/>
        <w:category>
          <w:name w:val="General"/>
          <w:gallery w:val="placeholder"/>
        </w:category>
        <w:types>
          <w:type w:val="bbPlcHdr"/>
        </w:types>
        <w:behaviors>
          <w:behavior w:val="content"/>
        </w:behaviors>
        <w:guid w:val="{1C084DCC-B775-4346-AD64-C0E2C3C4234B}"/>
      </w:docPartPr>
      <w:docPartBody>
        <w:p w:rsidR="00043D64" w:rsidRDefault="00086345" w:rsidP="00086345">
          <w:pPr>
            <w:pStyle w:val="A793CF5699FD483E88AD0404A1B5B95D"/>
          </w:pPr>
          <w:r w:rsidRPr="00BD20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35"/>
    <w:rsid w:val="00043D64"/>
    <w:rsid w:val="00086345"/>
    <w:rsid w:val="002F5F35"/>
    <w:rsid w:val="004F56BD"/>
    <w:rsid w:val="00BE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345"/>
    <w:rPr>
      <w:color w:val="808080"/>
    </w:rPr>
  </w:style>
  <w:style w:type="paragraph" w:customStyle="1" w:styleId="A08711AD223B4090BF552C607E8B0FA6">
    <w:name w:val="A08711AD223B4090BF552C607E8B0FA6"/>
    <w:rsid w:val="002F5F35"/>
  </w:style>
  <w:style w:type="paragraph" w:customStyle="1" w:styleId="C0AEC43A92E94E08A582AD50795BCDEC">
    <w:name w:val="C0AEC43A92E94E08A582AD50795BCDEC"/>
    <w:rsid w:val="002F5F35"/>
  </w:style>
  <w:style w:type="paragraph" w:customStyle="1" w:styleId="7ECF329138334288BA5D1E784D3AC0D3">
    <w:name w:val="7ECF329138334288BA5D1E784D3AC0D3"/>
    <w:rsid w:val="002F5F35"/>
  </w:style>
  <w:style w:type="paragraph" w:customStyle="1" w:styleId="32CB0F447D8E43109E68280FAC960C0B">
    <w:name w:val="32CB0F447D8E43109E68280FAC960C0B"/>
    <w:rsid w:val="002F5F35"/>
  </w:style>
  <w:style w:type="paragraph" w:customStyle="1" w:styleId="EE3C11344E064E86830CAB39AA0452D6">
    <w:name w:val="EE3C11344E064E86830CAB39AA0452D6"/>
    <w:rsid w:val="002F5F35"/>
  </w:style>
  <w:style w:type="paragraph" w:customStyle="1" w:styleId="C4603E8037D24046A381F2C7D4D863A1">
    <w:name w:val="C4603E8037D24046A381F2C7D4D863A1"/>
    <w:rsid w:val="002F5F35"/>
  </w:style>
  <w:style w:type="paragraph" w:customStyle="1" w:styleId="BCFB8A8FB6DF4E9E8073991DE0376C75">
    <w:name w:val="BCFB8A8FB6DF4E9E8073991DE0376C75"/>
    <w:rsid w:val="002F5F35"/>
  </w:style>
  <w:style w:type="paragraph" w:customStyle="1" w:styleId="6D7BB596F6D44DF892D16AC715A3E36F">
    <w:name w:val="6D7BB596F6D44DF892D16AC715A3E36F"/>
    <w:rsid w:val="002F5F35"/>
  </w:style>
  <w:style w:type="paragraph" w:customStyle="1" w:styleId="87C6F1C6B8E5494D9459CE17F66B0631">
    <w:name w:val="87C6F1C6B8E5494D9459CE17F66B0631"/>
    <w:rsid w:val="002F5F35"/>
  </w:style>
  <w:style w:type="paragraph" w:customStyle="1" w:styleId="4EAB4CB18CFD43648590D58BDA8FFA4F">
    <w:name w:val="4EAB4CB18CFD43648590D58BDA8FFA4F"/>
    <w:rsid w:val="002F5F35"/>
  </w:style>
  <w:style w:type="paragraph" w:customStyle="1" w:styleId="BF0F0CB6E3834096BAAF5C4371FBA30A">
    <w:name w:val="BF0F0CB6E3834096BAAF5C4371FBA30A"/>
    <w:rsid w:val="002F5F35"/>
  </w:style>
  <w:style w:type="paragraph" w:customStyle="1" w:styleId="6FC2B5814AE64A31844D65355A70D4AC">
    <w:name w:val="6FC2B5814AE64A31844D65355A70D4AC"/>
    <w:rsid w:val="00BE6553"/>
  </w:style>
  <w:style w:type="paragraph" w:customStyle="1" w:styleId="1A1A49374AEF459BA9F0BB7BAB4E038C">
    <w:name w:val="1A1A49374AEF459BA9F0BB7BAB4E038C"/>
    <w:rsid w:val="00BE6553"/>
  </w:style>
  <w:style w:type="paragraph" w:customStyle="1" w:styleId="66C137DFD4D2466CA63963063C27D430">
    <w:name w:val="66C137DFD4D2466CA63963063C27D430"/>
    <w:rsid w:val="00BE6553"/>
  </w:style>
  <w:style w:type="paragraph" w:customStyle="1" w:styleId="327A1D254C4B4C2F893CE7ADF0AE8323">
    <w:name w:val="327A1D254C4B4C2F893CE7ADF0AE8323"/>
    <w:rsid w:val="00BE6553"/>
  </w:style>
  <w:style w:type="paragraph" w:customStyle="1" w:styleId="6F6C002733B349F1A60094B3C7D8679C">
    <w:name w:val="6F6C002733B349F1A60094B3C7D8679C"/>
    <w:rsid w:val="00BE6553"/>
  </w:style>
  <w:style w:type="paragraph" w:customStyle="1" w:styleId="37C668E542334D899E6137D4A74D0D92">
    <w:name w:val="37C668E542334D899E6137D4A74D0D92"/>
    <w:rsid w:val="00BE6553"/>
  </w:style>
  <w:style w:type="paragraph" w:customStyle="1" w:styleId="9BEC78092636453B9810A4982E0F7525">
    <w:name w:val="9BEC78092636453B9810A4982E0F7525"/>
    <w:rsid w:val="00BE6553"/>
  </w:style>
  <w:style w:type="paragraph" w:customStyle="1" w:styleId="A793CF5699FD483E88AD0404A1B5B95D">
    <w:name w:val="A793CF5699FD483E88AD0404A1B5B95D"/>
    <w:rsid w:val="00086345"/>
  </w:style>
  <w:style w:type="paragraph" w:customStyle="1" w:styleId="4C7287E167FB4ABCB865146298214080">
    <w:name w:val="4C7287E167FB4ABCB865146298214080"/>
    <w:rsid w:val="00086345"/>
  </w:style>
  <w:style w:type="paragraph" w:customStyle="1" w:styleId="A166F6F659144747AF52EF45B0292FF8">
    <w:name w:val="A166F6F659144747AF52EF45B0292FF8"/>
    <w:rsid w:val="00086345"/>
  </w:style>
  <w:style w:type="paragraph" w:customStyle="1" w:styleId="6AB966D6131C4EB897765E66372DEFA2">
    <w:name w:val="6AB966D6131C4EB897765E66372DEFA2"/>
    <w:rsid w:val="00086345"/>
  </w:style>
  <w:style w:type="paragraph" w:customStyle="1" w:styleId="E3C195E54B05459F84769F00B9FA1680">
    <w:name w:val="E3C195E54B05459F84769F00B9FA1680"/>
    <w:rsid w:val="00086345"/>
  </w:style>
  <w:style w:type="paragraph" w:customStyle="1" w:styleId="2C9DE08F50A34D91A4C1500A705A1367">
    <w:name w:val="2C9DE08F50A34D91A4C1500A705A1367"/>
    <w:rsid w:val="00086345"/>
  </w:style>
  <w:style w:type="paragraph" w:customStyle="1" w:styleId="52D04DEED42D4B72BA4FA3FBA2D66C63">
    <w:name w:val="52D04DEED42D4B72BA4FA3FBA2D66C63"/>
    <w:rsid w:val="00086345"/>
  </w:style>
  <w:style w:type="paragraph" w:customStyle="1" w:styleId="F750318C587B454AA52CE11B476D9425">
    <w:name w:val="F750318C587B454AA52CE11B476D9425"/>
    <w:rsid w:val="00086345"/>
  </w:style>
  <w:style w:type="paragraph" w:customStyle="1" w:styleId="3AE7822A5F9A4DF2BC530BD4116352EA">
    <w:name w:val="3AE7822A5F9A4DF2BC530BD4116352EA"/>
    <w:rsid w:val="00086345"/>
  </w:style>
  <w:style w:type="paragraph" w:customStyle="1" w:styleId="92EA9D2929A94D15A135BCF3B3819926">
    <w:name w:val="92EA9D2929A94D15A135BCF3B3819926"/>
    <w:rsid w:val="00086345"/>
  </w:style>
  <w:style w:type="paragraph" w:customStyle="1" w:styleId="C47EADE5E673451F913431E713DA6B08">
    <w:name w:val="C47EADE5E673451F913431E713DA6B08"/>
    <w:rsid w:val="00086345"/>
  </w:style>
  <w:style w:type="paragraph" w:customStyle="1" w:styleId="545A86152CEB4401853C65267B893BCD">
    <w:name w:val="545A86152CEB4401853C65267B893BCD"/>
    <w:rsid w:val="00086345"/>
  </w:style>
  <w:style w:type="paragraph" w:customStyle="1" w:styleId="35E9B96E228741958EC478A9ACF7A092">
    <w:name w:val="35E9B96E228741958EC478A9ACF7A092"/>
    <w:rsid w:val="00086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345"/>
    <w:rPr>
      <w:color w:val="808080"/>
    </w:rPr>
  </w:style>
  <w:style w:type="paragraph" w:customStyle="1" w:styleId="A08711AD223B4090BF552C607E8B0FA6">
    <w:name w:val="A08711AD223B4090BF552C607E8B0FA6"/>
    <w:rsid w:val="002F5F35"/>
  </w:style>
  <w:style w:type="paragraph" w:customStyle="1" w:styleId="C0AEC43A92E94E08A582AD50795BCDEC">
    <w:name w:val="C0AEC43A92E94E08A582AD50795BCDEC"/>
    <w:rsid w:val="002F5F35"/>
  </w:style>
  <w:style w:type="paragraph" w:customStyle="1" w:styleId="7ECF329138334288BA5D1E784D3AC0D3">
    <w:name w:val="7ECF329138334288BA5D1E784D3AC0D3"/>
    <w:rsid w:val="002F5F35"/>
  </w:style>
  <w:style w:type="paragraph" w:customStyle="1" w:styleId="32CB0F447D8E43109E68280FAC960C0B">
    <w:name w:val="32CB0F447D8E43109E68280FAC960C0B"/>
    <w:rsid w:val="002F5F35"/>
  </w:style>
  <w:style w:type="paragraph" w:customStyle="1" w:styleId="EE3C11344E064E86830CAB39AA0452D6">
    <w:name w:val="EE3C11344E064E86830CAB39AA0452D6"/>
    <w:rsid w:val="002F5F35"/>
  </w:style>
  <w:style w:type="paragraph" w:customStyle="1" w:styleId="C4603E8037D24046A381F2C7D4D863A1">
    <w:name w:val="C4603E8037D24046A381F2C7D4D863A1"/>
    <w:rsid w:val="002F5F35"/>
  </w:style>
  <w:style w:type="paragraph" w:customStyle="1" w:styleId="BCFB8A8FB6DF4E9E8073991DE0376C75">
    <w:name w:val="BCFB8A8FB6DF4E9E8073991DE0376C75"/>
    <w:rsid w:val="002F5F35"/>
  </w:style>
  <w:style w:type="paragraph" w:customStyle="1" w:styleId="6D7BB596F6D44DF892D16AC715A3E36F">
    <w:name w:val="6D7BB596F6D44DF892D16AC715A3E36F"/>
    <w:rsid w:val="002F5F35"/>
  </w:style>
  <w:style w:type="paragraph" w:customStyle="1" w:styleId="87C6F1C6B8E5494D9459CE17F66B0631">
    <w:name w:val="87C6F1C6B8E5494D9459CE17F66B0631"/>
    <w:rsid w:val="002F5F35"/>
  </w:style>
  <w:style w:type="paragraph" w:customStyle="1" w:styleId="4EAB4CB18CFD43648590D58BDA8FFA4F">
    <w:name w:val="4EAB4CB18CFD43648590D58BDA8FFA4F"/>
    <w:rsid w:val="002F5F35"/>
  </w:style>
  <w:style w:type="paragraph" w:customStyle="1" w:styleId="BF0F0CB6E3834096BAAF5C4371FBA30A">
    <w:name w:val="BF0F0CB6E3834096BAAF5C4371FBA30A"/>
    <w:rsid w:val="002F5F35"/>
  </w:style>
  <w:style w:type="paragraph" w:customStyle="1" w:styleId="6FC2B5814AE64A31844D65355A70D4AC">
    <w:name w:val="6FC2B5814AE64A31844D65355A70D4AC"/>
    <w:rsid w:val="00BE6553"/>
  </w:style>
  <w:style w:type="paragraph" w:customStyle="1" w:styleId="1A1A49374AEF459BA9F0BB7BAB4E038C">
    <w:name w:val="1A1A49374AEF459BA9F0BB7BAB4E038C"/>
    <w:rsid w:val="00BE6553"/>
  </w:style>
  <w:style w:type="paragraph" w:customStyle="1" w:styleId="66C137DFD4D2466CA63963063C27D430">
    <w:name w:val="66C137DFD4D2466CA63963063C27D430"/>
    <w:rsid w:val="00BE6553"/>
  </w:style>
  <w:style w:type="paragraph" w:customStyle="1" w:styleId="327A1D254C4B4C2F893CE7ADF0AE8323">
    <w:name w:val="327A1D254C4B4C2F893CE7ADF0AE8323"/>
    <w:rsid w:val="00BE6553"/>
  </w:style>
  <w:style w:type="paragraph" w:customStyle="1" w:styleId="6F6C002733B349F1A60094B3C7D8679C">
    <w:name w:val="6F6C002733B349F1A60094B3C7D8679C"/>
    <w:rsid w:val="00BE6553"/>
  </w:style>
  <w:style w:type="paragraph" w:customStyle="1" w:styleId="37C668E542334D899E6137D4A74D0D92">
    <w:name w:val="37C668E542334D899E6137D4A74D0D92"/>
    <w:rsid w:val="00BE6553"/>
  </w:style>
  <w:style w:type="paragraph" w:customStyle="1" w:styleId="9BEC78092636453B9810A4982E0F7525">
    <w:name w:val="9BEC78092636453B9810A4982E0F7525"/>
    <w:rsid w:val="00BE6553"/>
  </w:style>
  <w:style w:type="paragraph" w:customStyle="1" w:styleId="A793CF5699FD483E88AD0404A1B5B95D">
    <w:name w:val="A793CF5699FD483E88AD0404A1B5B95D"/>
    <w:rsid w:val="00086345"/>
  </w:style>
  <w:style w:type="paragraph" w:customStyle="1" w:styleId="4C7287E167FB4ABCB865146298214080">
    <w:name w:val="4C7287E167FB4ABCB865146298214080"/>
    <w:rsid w:val="00086345"/>
  </w:style>
  <w:style w:type="paragraph" w:customStyle="1" w:styleId="A166F6F659144747AF52EF45B0292FF8">
    <w:name w:val="A166F6F659144747AF52EF45B0292FF8"/>
    <w:rsid w:val="00086345"/>
  </w:style>
  <w:style w:type="paragraph" w:customStyle="1" w:styleId="6AB966D6131C4EB897765E66372DEFA2">
    <w:name w:val="6AB966D6131C4EB897765E66372DEFA2"/>
    <w:rsid w:val="00086345"/>
  </w:style>
  <w:style w:type="paragraph" w:customStyle="1" w:styleId="E3C195E54B05459F84769F00B9FA1680">
    <w:name w:val="E3C195E54B05459F84769F00B9FA1680"/>
    <w:rsid w:val="00086345"/>
  </w:style>
  <w:style w:type="paragraph" w:customStyle="1" w:styleId="2C9DE08F50A34D91A4C1500A705A1367">
    <w:name w:val="2C9DE08F50A34D91A4C1500A705A1367"/>
    <w:rsid w:val="00086345"/>
  </w:style>
  <w:style w:type="paragraph" w:customStyle="1" w:styleId="52D04DEED42D4B72BA4FA3FBA2D66C63">
    <w:name w:val="52D04DEED42D4B72BA4FA3FBA2D66C63"/>
    <w:rsid w:val="00086345"/>
  </w:style>
  <w:style w:type="paragraph" w:customStyle="1" w:styleId="F750318C587B454AA52CE11B476D9425">
    <w:name w:val="F750318C587B454AA52CE11B476D9425"/>
    <w:rsid w:val="00086345"/>
  </w:style>
  <w:style w:type="paragraph" w:customStyle="1" w:styleId="3AE7822A5F9A4DF2BC530BD4116352EA">
    <w:name w:val="3AE7822A5F9A4DF2BC530BD4116352EA"/>
    <w:rsid w:val="00086345"/>
  </w:style>
  <w:style w:type="paragraph" w:customStyle="1" w:styleId="92EA9D2929A94D15A135BCF3B3819926">
    <w:name w:val="92EA9D2929A94D15A135BCF3B3819926"/>
    <w:rsid w:val="00086345"/>
  </w:style>
  <w:style w:type="paragraph" w:customStyle="1" w:styleId="C47EADE5E673451F913431E713DA6B08">
    <w:name w:val="C47EADE5E673451F913431E713DA6B08"/>
    <w:rsid w:val="00086345"/>
  </w:style>
  <w:style w:type="paragraph" w:customStyle="1" w:styleId="545A86152CEB4401853C65267B893BCD">
    <w:name w:val="545A86152CEB4401853C65267B893BCD"/>
    <w:rsid w:val="00086345"/>
  </w:style>
  <w:style w:type="paragraph" w:customStyle="1" w:styleId="35E9B96E228741958EC478A9ACF7A092">
    <w:name w:val="35E9B96E228741958EC478A9ACF7A092"/>
    <w:rsid w:val="00086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1544</Words>
  <Characters>8802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Kaufman</dc:creator>
  <cp:lastModifiedBy>Mona Freedman</cp:lastModifiedBy>
  <cp:revision>2</cp:revision>
  <dcterms:created xsi:type="dcterms:W3CDTF">2014-11-05T18:17:00Z</dcterms:created>
  <dcterms:modified xsi:type="dcterms:W3CDTF">2014-11-05T18:17:00Z</dcterms:modified>
</cp:coreProperties>
</file>